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3A" w:rsidRDefault="00FE4987" w:rsidP="00FE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C0EB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ED353A">
        <w:rPr>
          <w:rFonts w:ascii="Times New Roman" w:eastAsia="Times New Roman" w:hAnsi="Times New Roman" w:cs="Times New Roman"/>
          <w:b/>
          <w:sz w:val="36"/>
          <w:szCs w:val="36"/>
        </w:rPr>
        <w:t>Снова к нам пришёл сегодня праздник ёлки и зимы…</w:t>
      </w:r>
    </w:p>
    <w:p w:rsidR="00ED353A" w:rsidRPr="008F210A" w:rsidRDefault="00ED353A" w:rsidP="00ED353A">
      <w:pPr>
        <w:pStyle w:val="Bodytext0"/>
        <w:shd w:val="clear" w:color="auto" w:fill="auto"/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:rsidR="005D7B4F" w:rsidRDefault="001C38D3" w:rsidP="001C38D3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975D86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975D86">
        <w:rPr>
          <w:rFonts w:ascii="Times New Roman" w:hAnsi="Times New Roman" w:cs="Times New Roman"/>
          <w:sz w:val="28"/>
          <w:szCs w:val="28"/>
        </w:rPr>
        <w:t xml:space="preserve"> </w:t>
      </w:r>
      <w:r w:rsidRPr="008F21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F210A">
        <w:rPr>
          <w:rFonts w:ascii="Times New Roman" w:hAnsi="Times New Roman" w:cs="Times New Roman"/>
          <w:sz w:val="28"/>
          <w:szCs w:val="28"/>
        </w:rPr>
        <w:t>дравствуйте, ребятишки!</w:t>
      </w:r>
      <w:r w:rsidRPr="008F210A">
        <w:rPr>
          <w:rFonts w:ascii="Times New Roman" w:hAnsi="Times New Roman" w:cs="Times New Roman"/>
          <w:sz w:val="28"/>
          <w:szCs w:val="28"/>
        </w:rPr>
        <w:br/>
        <w:t xml:space="preserve">                    Девчонки и мальчишки!</w:t>
      </w:r>
      <w:r w:rsidRPr="008F210A">
        <w:rPr>
          <w:rFonts w:ascii="Times New Roman" w:hAnsi="Times New Roman" w:cs="Times New Roman"/>
          <w:sz w:val="28"/>
          <w:szCs w:val="28"/>
        </w:rPr>
        <w:br/>
        <w:t xml:space="preserve">                      Школьники и шалунишки!</w:t>
      </w:r>
    </w:p>
    <w:p w:rsidR="005D7B4F" w:rsidRPr="005D7B4F" w:rsidRDefault="005D7B4F" w:rsidP="005D7B4F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D7B4F">
        <w:rPr>
          <w:rFonts w:ascii="Times New Roman" w:hAnsi="Times New Roman" w:cs="Times New Roman"/>
          <w:color w:val="000000"/>
          <w:sz w:val="28"/>
          <w:szCs w:val="28"/>
        </w:rPr>
        <w:t>Закончились уроки, закончились дела,</w:t>
      </w:r>
      <w:r w:rsidRPr="005D7B4F">
        <w:rPr>
          <w:rFonts w:ascii="Times New Roman" w:hAnsi="Times New Roman" w:cs="Times New Roman"/>
          <w:color w:val="000000"/>
          <w:sz w:val="28"/>
          <w:szCs w:val="28"/>
        </w:rPr>
        <w:br/>
        <w:t>Каникулы веселые зима к вам привела,</w:t>
      </w:r>
      <w:r w:rsidRPr="005D7B4F">
        <w:rPr>
          <w:rFonts w:ascii="Times New Roman" w:hAnsi="Times New Roman" w:cs="Times New Roman"/>
          <w:color w:val="000000"/>
          <w:sz w:val="28"/>
          <w:szCs w:val="28"/>
        </w:rPr>
        <w:br/>
        <w:t>И елку новогоднюю, и дружный хоровод.</w:t>
      </w:r>
      <w:r w:rsidRPr="005D7B4F">
        <w:rPr>
          <w:rFonts w:ascii="Times New Roman" w:hAnsi="Times New Roman" w:cs="Times New Roman"/>
          <w:color w:val="000000"/>
          <w:sz w:val="28"/>
          <w:szCs w:val="28"/>
        </w:rPr>
        <w:br/>
        <w:t>И счастливы сегодня вы, встречая Новый год!</w:t>
      </w:r>
    </w:p>
    <w:p w:rsidR="001C38D3" w:rsidRPr="001C38D3" w:rsidRDefault="001C38D3" w:rsidP="001C38D3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8D3">
        <w:rPr>
          <w:rFonts w:ascii="Times New Roman" w:hAnsi="Times New Roman" w:cs="Times New Roman"/>
          <w:color w:val="000000"/>
          <w:sz w:val="28"/>
          <w:szCs w:val="28"/>
        </w:rPr>
        <w:t xml:space="preserve"> Друзья! У елки собирайтесь,</w:t>
      </w:r>
    </w:p>
    <w:p w:rsidR="001C38D3" w:rsidRPr="001C38D3" w:rsidRDefault="001C38D3" w:rsidP="001C38D3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8D3">
        <w:rPr>
          <w:rFonts w:ascii="Times New Roman" w:hAnsi="Times New Roman" w:cs="Times New Roman"/>
          <w:color w:val="000000"/>
          <w:sz w:val="28"/>
          <w:szCs w:val="28"/>
        </w:rPr>
        <w:t>Сегодня Новый год у нас.</w:t>
      </w:r>
    </w:p>
    <w:p w:rsidR="001C38D3" w:rsidRPr="001C38D3" w:rsidRDefault="001C38D3" w:rsidP="001C38D3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8D3">
        <w:rPr>
          <w:rFonts w:ascii="Times New Roman" w:hAnsi="Times New Roman" w:cs="Times New Roman"/>
          <w:color w:val="000000"/>
          <w:sz w:val="28"/>
          <w:szCs w:val="28"/>
        </w:rPr>
        <w:t>Удобнее располагайтесь,</w:t>
      </w:r>
    </w:p>
    <w:p w:rsidR="001C38D3" w:rsidRPr="001C38D3" w:rsidRDefault="001C38D3" w:rsidP="001C38D3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8D3">
        <w:rPr>
          <w:rFonts w:ascii="Times New Roman" w:hAnsi="Times New Roman" w:cs="Times New Roman"/>
          <w:color w:val="000000"/>
          <w:sz w:val="28"/>
          <w:szCs w:val="28"/>
        </w:rPr>
        <w:t>Настал для всех желанный час!</w:t>
      </w:r>
    </w:p>
    <w:p w:rsidR="001C38D3" w:rsidRPr="001C38D3" w:rsidRDefault="001C38D3" w:rsidP="001C38D3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8D3">
        <w:rPr>
          <w:rFonts w:ascii="Times New Roman" w:hAnsi="Times New Roman" w:cs="Times New Roman"/>
          <w:color w:val="000000"/>
          <w:sz w:val="28"/>
          <w:szCs w:val="28"/>
        </w:rPr>
        <w:t>Наш яркий зал блестит сегодня,</w:t>
      </w:r>
    </w:p>
    <w:p w:rsidR="001C38D3" w:rsidRPr="001C38D3" w:rsidRDefault="001C38D3" w:rsidP="001C38D3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8D3">
        <w:rPr>
          <w:rFonts w:ascii="Times New Roman" w:hAnsi="Times New Roman" w:cs="Times New Roman"/>
          <w:color w:val="000000"/>
          <w:sz w:val="28"/>
          <w:szCs w:val="28"/>
        </w:rPr>
        <w:t>Сверкая множеством огней.</w:t>
      </w:r>
    </w:p>
    <w:p w:rsidR="001C38D3" w:rsidRPr="001C38D3" w:rsidRDefault="001C38D3" w:rsidP="001C38D3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8D3">
        <w:rPr>
          <w:rFonts w:ascii="Times New Roman" w:hAnsi="Times New Roman" w:cs="Times New Roman"/>
          <w:color w:val="000000"/>
          <w:sz w:val="28"/>
          <w:szCs w:val="28"/>
        </w:rPr>
        <w:t>На шумный праздник новогодний</w:t>
      </w:r>
    </w:p>
    <w:p w:rsidR="005D7B4F" w:rsidRDefault="001C38D3" w:rsidP="005D7B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 w:rsidRPr="001C38D3">
        <w:rPr>
          <w:rFonts w:ascii="Times New Roman" w:hAnsi="Times New Roman" w:cs="Times New Roman"/>
          <w:color w:val="000000"/>
          <w:sz w:val="28"/>
          <w:szCs w:val="28"/>
        </w:rPr>
        <w:t>Зовет он взрослых и детей!</w:t>
      </w:r>
      <w:r w:rsidR="005D7B4F" w:rsidRPr="005D7B4F">
        <w:rPr>
          <w:color w:val="000000"/>
        </w:rPr>
        <w:t xml:space="preserve"> </w:t>
      </w:r>
    </w:p>
    <w:p w:rsidR="00FE4987" w:rsidRPr="00FD3706" w:rsidRDefault="00975D86" w:rsidP="00975D86">
      <w:pPr>
        <w:pStyle w:val="Bodytext0"/>
        <w:shd w:val="clear" w:color="auto" w:fill="auto"/>
        <w:tabs>
          <w:tab w:val="left" w:pos="448"/>
        </w:tabs>
        <w:spacing w:before="0" w:line="54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E4987" w:rsidRPr="00FD3706">
        <w:rPr>
          <w:rStyle w:val="BodytextBold"/>
          <w:rFonts w:ascii="Times New Roman" w:hAnsi="Times New Roman" w:cs="Times New Roman"/>
          <w:sz w:val="28"/>
          <w:szCs w:val="28"/>
        </w:rPr>
        <w:t xml:space="preserve">ученик: </w:t>
      </w:r>
      <w:r w:rsidR="00FE4987" w:rsidRPr="00FD3706">
        <w:rPr>
          <w:rFonts w:ascii="Times New Roman" w:hAnsi="Times New Roman" w:cs="Times New Roman"/>
          <w:color w:val="000000"/>
          <w:sz w:val="28"/>
          <w:szCs w:val="28"/>
        </w:rPr>
        <w:t>Добрый день, дорогие ребята! Здравствуйте, дорогие гости!</w:t>
      </w:r>
    </w:p>
    <w:p w:rsidR="00FE4987" w:rsidRPr="00FD3706" w:rsidRDefault="00FE4987" w:rsidP="00FE4987">
      <w:pPr>
        <w:pStyle w:val="Bodytext0"/>
        <w:shd w:val="clear" w:color="auto" w:fill="auto"/>
        <w:spacing w:after="134" w:line="260" w:lineRule="exact"/>
        <w:ind w:left="1560"/>
        <w:rPr>
          <w:rFonts w:ascii="Times New Roman" w:hAnsi="Times New Roman" w:cs="Times New Roman"/>
          <w:sz w:val="28"/>
          <w:szCs w:val="28"/>
        </w:rPr>
      </w:pPr>
      <w:r w:rsidRPr="00FD3706">
        <w:rPr>
          <w:rFonts w:ascii="Times New Roman" w:hAnsi="Times New Roman" w:cs="Times New Roman"/>
          <w:color w:val="000000"/>
          <w:sz w:val="28"/>
          <w:szCs w:val="28"/>
        </w:rPr>
        <w:t>Елке-красавице все очень рады, всех в хоровод наш просим!</w:t>
      </w:r>
    </w:p>
    <w:p w:rsidR="00FE4987" w:rsidRPr="00FD3706" w:rsidRDefault="00FE4987" w:rsidP="00FE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 xml:space="preserve">1-й чтец.  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>Эгей, ребятишки!</w:t>
      </w:r>
    </w:p>
    <w:p w:rsidR="00FE4987" w:rsidRPr="00FD3706" w:rsidRDefault="00FE4987" w:rsidP="00FE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 xml:space="preserve">2-й чтец.  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>Сюда, шалунишки!</w:t>
      </w:r>
    </w:p>
    <w:p w:rsidR="00FE4987" w:rsidRPr="00FD3706" w:rsidRDefault="00FE4987" w:rsidP="00FE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 xml:space="preserve">3-й чтец.  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>Мои дорогие девчонки, мальчишки!</w:t>
      </w:r>
    </w:p>
    <w:p w:rsidR="00FE4987" w:rsidRPr="00FD3706" w:rsidRDefault="00FE4987" w:rsidP="00FE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 xml:space="preserve">4-й чтец.  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>Отложите на время тетрадки и книжки!</w:t>
      </w:r>
    </w:p>
    <w:p w:rsidR="00FE4987" w:rsidRPr="00FD3706" w:rsidRDefault="00FE4987" w:rsidP="00FE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 xml:space="preserve">1-й чтец.  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>Подходите, детвора!</w:t>
      </w:r>
    </w:p>
    <w:p w:rsidR="00FE4987" w:rsidRPr="00FD3706" w:rsidRDefault="00FE4987" w:rsidP="00FE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 xml:space="preserve">2-й чтец.  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>Новый год встречать пора!</w:t>
      </w:r>
    </w:p>
    <w:p w:rsidR="00FE4987" w:rsidRPr="00FD3706" w:rsidRDefault="00FE4987" w:rsidP="00D2372C">
      <w:pPr>
        <w:pStyle w:val="Bodytext0"/>
        <w:shd w:val="clear" w:color="auto" w:fill="auto"/>
        <w:spacing w:before="0" w:line="23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 xml:space="preserve">3-й чтец.  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>Самый добрый в мире праздник начинать пора!</w:t>
      </w:r>
    </w:p>
    <w:p w:rsidR="007C0EB0" w:rsidRDefault="007C0EB0" w:rsidP="00FE4987">
      <w:pPr>
        <w:pStyle w:val="Bodytext0"/>
        <w:shd w:val="clear" w:color="auto" w:fill="auto"/>
        <w:spacing w:before="0" w:line="235" w:lineRule="exact"/>
        <w:ind w:left="1880"/>
        <w:rPr>
          <w:rFonts w:ascii="Times New Roman" w:hAnsi="Times New Roman" w:cs="Times New Roman"/>
          <w:sz w:val="28"/>
          <w:szCs w:val="28"/>
        </w:rPr>
      </w:pPr>
    </w:p>
    <w:p w:rsidR="00FE4987" w:rsidRPr="00FD3706" w:rsidRDefault="007C0EB0" w:rsidP="00D2372C">
      <w:pPr>
        <w:pStyle w:val="Bodytext0"/>
        <w:shd w:val="clear" w:color="auto" w:fill="auto"/>
        <w:spacing w:before="0" w:line="235" w:lineRule="exact"/>
        <w:rPr>
          <w:rFonts w:ascii="Times New Roman" w:hAnsi="Times New Roman" w:cs="Times New Roman"/>
          <w:sz w:val="28"/>
          <w:szCs w:val="28"/>
        </w:rPr>
      </w:pPr>
      <w:r w:rsidRPr="007C0EB0">
        <w:rPr>
          <w:rFonts w:ascii="Times New Roman" w:hAnsi="Times New Roman" w:cs="Times New Roman"/>
          <w:b/>
          <w:sz w:val="28"/>
          <w:szCs w:val="28"/>
        </w:rPr>
        <w:t>4 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987" w:rsidRPr="00FD3706">
        <w:rPr>
          <w:rFonts w:ascii="Times New Roman" w:hAnsi="Times New Roman" w:cs="Times New Roman"/>
          <w:sz w:val="28"/>
          <w:szCs w:val="28"/>
        </w:rPr>
        <w:t xml:space="preserve"> Все поют и веселятся,</w:t>
      </w:r>
      <w:r w:rsidR="00D2372C">
        <w:rPr>
          <w:rFonts w:ascii="Times New Roman" w:hAnsi="Times New Roman" w:cs="Times New Roman"/>
          <w:sz w:val="28"/>
          <w:szCs w:val="28"/>
        </w:rPr>
        <w:t xml:space="preserve">  </w:t>
      </w:r>
      <w:r w:rsidR="00FE4987" w:rsidRPr="00FD3706">
        <w:rPr>
          <w:rFonts w:ascii="Times New Roman" w:hAnsi="Times New Roman" w:cs="Times New Roman"/>
          <w:sz w:val="28"/>
          <w:szCs w:val="28"/>
        </w:rPr>
        <w:t>Водят шумный хоровод,</w:t>
      </w:r>
    </w:p>
    <w:p w:rsidR="00FE4987" w:rsidRPr="00FD3706" w:rsidRDefault="00D2372C" w:rsidP="00D2372C">
      <w:pPr>
        <w:pStyle w:val="Bodytext0"/>
        <w:shd w:val="clear" w:color="auto" w:fill="auto"/>
        <w:spacing w:before="0" w:line="235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4987" w:rsidRPr="00FD3706">
        <w:rPr>
          <w:rFonts w:ascii="Times New Roman" w:hAnsi="Times New Roman" w:cs="Times New Roman"/>
          <w:sz w:val="28"/>
          <w:szCs w:val="28"/>
        </w:rPr>
        <w:t>Потому что нынче праздник, Что за праздник? Новый год!!!</w:t>
      </w:r>
    </w:p>
    <w:p w:rsidR="00FE4987" w:rsidRPr="00FD3706" w:rsidRDefault="00FE4987" w:rsidP="00FE4987">
      <w:pPr>
        <w:pStyle w:val="Bodytext0"/>
        <w:shd w:val="clear" w:color="auto" w:fill="auto"/>
        <w:spacing w:before="0" w:line="235" w:lineRule="exact"/>
        <w:ind w:left="1880"/>
        <w:rPr>
          <w:rFonts w:ascii="Times New Roman" w:hAnsi="Times New Roman" w:cs="Times New Roman"/>
          <w:sz w:val="28"/>
          <w:szCs w:val="28"/>
        </w:rPr>
      </w:pPr>
    </w:p>
    <w:p w:rsidR="00FE4987" w:rsidRPr="00FD3706" w:rsidRDefault="00975D86" w:rsidP="00FE4987">
      <w:pPr>
        <w:pStyle w:val="Bodytext0"/>
        <w:shd w:val="clear" w:color="auto" w:fill="auto"/>
        <w:spacing w:before="0" w:line="235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C0EB0" w:rsidRPr="007C0EB0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="007C0EB0">
        <w:rPr>
          <w:rFonts w:ascii="Times New Roman" w:hAnsi="Times New Roman" w:cs="Times New Roman"/>
          <w:sz w:val="28"/>
          <w:szCs w:val="28"/>
        </w:rPr>
        <w:t xml:space="preserve">  </w:t>
      </w:r>
      <w:r w:rsidR="00FE4987" w:rsidRPr="00FD370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E4987" w:rsidRPr="00FD3706">
        <w:rPr>
          <w:rFonts w:ascii="Times New Roman" w:hAnsi="Times New Roman" w:cs="Times New Roman"/>
          <w:sz w:val="28"/>
          <w:szCs w:val="28"/>
        </w:rPr>
        <w:t>дравствуй, праздник новогодний, Праздник елки и зимы!</w:t>
      </w:r>
    </w:p>
    <w:p w:rsidR="00FE4987" w:rsidRPr="00FD3706" w:rsidRDefault="007C0EB0" w:rsidP="00FE4987">
      <w:pPr>
        <w:pStyle w:val="Bodytext0"/>
        <w:shd w:val="clear" w:color="auto" w:fill="auto"/>
        <w:spacing w:before="0" w:after="180" w:line="235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4987" w:rsidRPr="00FD3706">
        <w:rPr>
          <w:rFonts w:ascii="Times New Roman" w:hAnsi="Times New Roman" w:cs="Times New Roman"/>
          <w:sz w:val="28"/>
          <w:szCs w:val="28"/>
        </w:rPr>
        <w:t>Всех друзей своих сегодня</w:t>
      </w:r>
      <w:proofErr w:type="gramStart"/>
      <w:r w:rsidR="00FE4987" w:rsidRPr="00FD370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E4987" w:rsidRPr="00FD3706">
        <w:rPr>
          <w:rFonts w:ascii="Times New Roman" w:hAnsi="Times New Roman" w:cs="Times New Roman"/>
          <w:sz w:val="28"/>
          <w:szCs w:val="28"/>
        </w:rPr>
        <w:t>озовем на праздник мы!</w:t>
      </w:r>
    </w:p>
    <w:p w:rsidR="00FE4987" w:rsidRPr="00FD3706" w:rsidRDefault="00975D86" w:rsidP="00FE4987">
      <w:pPr>
        <w:pStyle w:val="Bodytext0"/>
        <w:shd w:val="clear" w:color="auto" w:fill="auto"/>
        <w:tabs>
          <w:tab w:val="left" w:pos="640"/>
        </w:tabs>
        <w:spacing w:line="542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Style w:val="BodytextBold"/>
          <w:rFonts w:ascii="Times New Roman" w:hAnsi="Times New Roman" w:cs="Times New Roman"/>
          <w:sz w:val="28"/>
          <w:szCs w:val="28"/>
        </w:rPr>
        <w:t>3</w:t>
      </w:r>
      <w:r w:rsidR="00FE4987" w:rsidRPr="00FD3706">
        <w:rPr>
          <w:rStyle w:val="BodytextBold"/>
          <w:rFonts w:ascii="Times New Roman" w:hAnsi="Times New Roman" w:cs="Times New Roman"/>
          <w:sz w:val="28"/>
          <w:szCs w:val="28"/>
        </w:rPr>
        <w:t xml:space="preserve"> ученик: </w:t>
      </w:r>
      <w:r w:rsidR="00FE4987" w:rsidRPr="00FD3706">
        <w:rPr>
          <w:rFonts w:ascii="Times New Roman" w:hAnsi="Times New Roman" w:cs="Times New Roman"/>
          <w:color w:val="000000"/>
          <w:sz w:val="28"/>
          <w:szCs w:val="28"/>
        </w:rPr>
        <w:t>Настал для всех весёлый час, все в радостном волнении,</w:t>
      </w:r>
    </w:p>
    <w:p w:rsidR="0031051D" w:rsidRPr="00FD3706" w:rsidRDefault="00FE4987" w:rsidP="0031051D">
      <w:pPr>
        <w:pStyle w:val="Bodytext0"/>
        <w:shd w:val="clear" w:color="auto" w:fill="auto"/>
        <w:ind w:left="40"/>
        <w:rPr>
          <w:rFonts w:ascii="Times New Roman" w:hAnsi="Times New Roman" w:cs="Times New Roman"/>
          <w:sz w:val="28"/>
          <w:szCs w:val="28"/>
        </w:rPr>
      </w:pPr>
      <w:r w:rsidRPr="00FD37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У нашей ёлки здесь сейчас начнётся представление.</w:t>
      </w:r>
    </w:p>
    <w:p w:rsidR="00FE4987" w:rsidRPr="00FD3706" w:rsidRDefault="00975D86" w:rsidP="00FE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C0EB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ученик</w:t>
      </w:r>
      <w:proofErr w:type="gramStart"/>
      <w:r w:rsidR="007C0E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4987" w:rsidRPr="00FD370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FE4987" w:rsidRPr="00FD370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E4987" w:rsidRPr="00FD3706">
        <w:rPr>
          <w:rFonts w:ascii="Times New Roman" w:eastAsia="Times New Roman" w:hAnsi="Times New Roman" w:cs="Times New Roman"/>
          <w:sz w:val="28"/>
          <w:szCs w:val="28"/>
        </w:rPr>
        <w:t>Дружно за руки возьмитесь,  Хороводы поведём,</w:t>
      </w:r>
    </w:p>
    <w:p w:rsidR="00FE4987" w:rsidRPr="00FD3706" w:rsidRDefault="00FE4987" w:rsidP="00FE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Ну, ребятки, не ленитесь –  Мы и спляшем</w:t>
      </w:r>
      <w:proofErr w:type="gramStart"/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и споём!</w:t>
      </w:r>
    </w:p>
    <w:p w:rsidR="00FE4987" w:rsidRPr="00FD3706" w:rsidRDefault="00975D86" w:rsidP="00FE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C0EB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ученик</w:t>
      </w:r>
      <w:proofErr w:type="gramStart"/>
      <w:r w:rsidR="007C0E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4987" w:rsidRPr="00FD370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FE4987" w:rsidRPr="00FD370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E4987" w:rsidRPr="00FD3706">
        <w:rPr>
          <w:rFonts w:ascii="Times New Roman" w:eastAsia="Times New Roman" w:hAnsi="Times New Roman" w:cs="Times New Roman"/>
          <w:sz w:val="28"/>
          <w:szCs w:val="28"/>
        </w:rPr>
        <w:t>Шире круг, шире круг, музыка зовёт.</w:t>
      </w:r>
    </w:p>
    <w:p w:rsidR="00FE4987" w:rsidRPr="00FD3706" w:rsidRDefault="00FE4987" w:rsidP="00FE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              Всех друзей, всех подруг в дружный хоровод!</w:t>
      </w:r>
    </w:p>
    <w:p w:rsidR="00FE4987" w:rsidRPr="00975D86" w:rsidRDefault="008F210A" w:rsidP="00FE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75D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975D86" w:rsidRPr="00975D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Исполнение песни </w:t>
      </w:r>
    </w:p>
    <w:p w:rsidR="0031051D" w:rsidRPr="00FD3706" w:rsidRDefault="0031051D" w:rsidP="0031051D">
      <w:pPr>
        <w:pStyle w:val="Bodytext0"/>
        <w:shd w:val="clear" w:color="auto" w:fill="auto"/>
        <w:spacing w:line="202" w:lineRule="exact"/>
        <w:rPr>
          <w:rFonts w:ascii="Times New Roman" w:hAnsi="Times New Roman" w:cs="Times New Roman"/>
          <w:sz w:val="28"/>
          <w:szCs w:val="28"/>
        </w:rPr>
      </w:pPr>
    </w:p>
    <w:p w:rsidR="0031051D" w:rsidRPr="00FD3706" w:rsidRDefault="00975D86" w:rsidP="00975D86">
      <w:pPr>
        <w:pStyle w:val="Bodytext0"/>
        <w:shd w:val="clear" w:color="auto" w:fill="auto"/>
        <w:spacing w:before="0" w:line="206" w:lineRule="exact"/>
        <w:ind w:left="360" w:righ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7C0EB0" w:rsidRPr="007C0EB0">
        <w:rPr>
          <w:rFonts w:ascii="Times New Roman" w:hAnsi="Times New Roman" w:cs="Times New Roman"/>
          <w:b/>
          <w:color w:val="000000"/>
          <w:sz w:val="28"/>
          <w:szCs w:val="28"/>
        </w:rPr>
        <w:t>ученик</w:t>
      </w:r>
      <w:proofErr w:type="gramStart"/>
      <w:r w:rsidR="007C0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51D" w:rsidRPr="00FD3706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="0031051D" w:rsidRPr="00FD3706">
        <w:rPr>
          <w:rFonts w:ascii="Times New Roman" w:hAnsi="Times New Roman" w:cs="Times New Roman"/>
          <w:color w:val="000000"/>
          <w:sz w:val="28"/>
          <w:szCs w:val="28"/>
        </w:rPr>
        <w:t>агорайтесь серебром Над конями дуги,</w:t>
      </w:r>
    </w:p>
    <w:p w:rsidR="0031051D" w:rsidRPr="00FD3706" w:rsidRDefault="0031051D" w:rsidP="00D2372C">
      <w:pPr>
        <w:pStyle w:val="Bodytext0"/>
        <w:shd w:val="clear" w:color="auto" w:fill="auto"/>
        <w:ind w:left="1320"/>
        <w:rPr>
          <w:rFonts w:ascii="Times New Roman" w:hAnsi="Times New Roman" w:cs="Times New Roman"/>
          <w:sz w:val="28"/>
          <w:szCs w:val="28"/>
        </w:rPr>
      </w:pPr>
      <w:r w:rsidRPr="00FD3706">
        <w:rPr>
          <w:rFonts w:ascii="Times New Roman" w:hAnsi="Times New Roman" w:cs="Times New Roman"/>
          <w:color w:val="000000"/>
          <w:sz w:val="28"/>
          <w:szCs w:val="28"/>
        </w:rPr>
        <w:t>Рассыпайся снег кругом,</w:t>
      </w:r>
      <w:r w:rsidR="00D2372C">
        <w:rPr>
          <w:rFonts w:ascii="Times New Roman" w:hAnsi="Times New Roman" w:cs="Times New Roman"/>
          <w:sz w:val="28"/>
          <w:szCs w:val="28"/>
        </w:rPr>
        <w:t xml:space="preserve"> </w:t>
      </w:r>
      <w:r w:rsidRPr="00FD3706">
        <w:rPr>
          <w:rFonts w:ascii="Times New Roman" w:hAnsi="Times New Roman" w:cs="Times New Roman"/>
          <w:color w:val="000000"/>
          <w:sz w:val="28"/>
          <w:szCs w:val="28"/>
        </w:rPr>
        <w:t>Веселитесь вьюги.</w:t>
      </w:r>
    </w:p>
    <w:p w:rsidR="0031051D" w:rsidRPr="00FD3706" w:rsidRDefault="0031051D" w:rsidP="0031051D">
      <w:pPr>
        <w:pStyle w:val="Bodytext0"/>
        <w:shd w:val="clear" w:color="auto" w:fill="auto"/>
        <w:spacing w:line="202" w:lineRule="exact"/>
        <w:ind w:left="1320" w:right="80"/>
        <w:rPr>
          <w:rFonts w:ascii="Times New Roman" w:hAnsi="Times New Roman" w:cs="Times New Roman"/>
          <w:sz w:val="28"/>
          <w:szCs w:val="28"/>
        </w:rPr>
      </w:pPr>
      <w:r w:rsidRPr="00FD3706">
        <w:rPr>
          <w:rFonts w:ascii="Times New Roman" w:hAnsi="Times New Roman" w:cs="Times New Roman"/>
          <w:color w:val="000000"/>
          <w:sz w:val="28"/>
          <w:szCs w:val="28"/>
        </w:rPr>
        <w:t>Пусть сегодня никому Дома не сидится.</w:t>
      </w:r>
    </w:p>
    <w:p w:rsidR="0031051D" w:rsidRDefault="0031051D" w:rsidP="00D2372C">
      <w:pPr>
        <w:pStyle w:val="Bodytext0"/>
        <w:shd w:val="clear" w:color="auto" w:fill="auto"/>
        <w:spacing w:line="202" w:lineRule="exact"/>
        <w:ind w:left="1320"/>
        <w:rPr>
          <w:rFonts w:ascii="Times New Roman" w:hAnsi="Times New Roman" w:cs="Times New Roman"/>
          <w:color w:val="000000"/>
          <w:sz w:val="28"/>
          <w:szCs w:val="28"/>
        </w:rPr>
      </w:pPr>
      <w:r w:rsidRPr="00FD3706">
        <w:rPr>
          <w:rFonts w:ascii="Times New Roman" w:hAnsi="Times New Roman" w:cs="Times New Roman"/>
          <w:color w:val="000000"/>
          <w:sz w:val="28"/>
          <w:szCs w:val="28"/>
        </w:rPr>
        <w:t>Выходите с нами в круг —</w:t>
      </w:r>
      <w:r w:rsidR="00D2372C">
        <w:rPr>
          <w:rFonts w:ascii="Times New Roman" w:hAnsi="Times New Roman" w:cs="Times New Roman"/>
          <w:sz w:val="28"/>
          <w:szCs w:val="28"/>
        </w:rPr>
        <w:t xml:space="preserve"> </w:t>
      </w:r>
      <w:r w:rsidRPr="00FD3706">
        <w:rPr>
          <w:rFonts w:ascii="Times New Roman" w:hAnsi="Times New Roman" w:cs="Times New Roman"/>
          <w:color w:val="000000"/>
          <w:sz w:val="28"/>
          <w:szCs w:val="28"/>
        </w:rPr>
        <w:t>Будем веселиться!</w:t>
      </w:r>
    </w:p>
    <w:p w:rsidR="00123257" w:rsidRPr="008F210A" w:rsidRDefault="00123257" w:rsidP="001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1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</w:t>
      </w:r>
      <w:r w:rsidRPr="008F210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8F210A">
        <w:rPr>
          <w:rFonts w:ascii="Times New Roman" w:eastAsia="Times New Roman" w:hAnsi="Times New Roman" w:cs="Times New Roman"/>
          <w:sz w:val="28"/>
          <w:szCs w:val="28"/>
        </w:rPr>
        <w:t xml:space="preserve">  Ребята, праздник у нас хорош, но всё же чего – то не хватает.  Дружно хором отвечайте, что ещё нам нужно для радостного праздника, словами «Да!» или «нет!».</w:t>
      </w:r>
    </w:p>
    <w:p w:rsidR="00123257" w:rsidRPr="008F210A" w:rsidRDefault="00123257" w:rsidP="001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10A">
        <w:rPr>
          <w:rFonts w:ascii="Times New Roman" w:eastAsia="Times New Roman" w:hAnsi="Times New Roman" w:cs="Times New Roman"/>
          <w:sz w:val="28"/>
          <w:szCs w:val="28"/>
        </w:rPr>
        <w:t xml:space="preserve">- Веселья и снега! </w:t>
      </w:r>
      <w:proofErr w:type="gramStart"/>
      <w:r w:rsidRPr="008F210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F210A">
        <w:rPr>
          <w:rFonts w:ascii="Times New Roman" w:eastAsia="Times New Roman" w:hAnsi="Times New Roman" w:cs="Times New Roman"/>
          <w:sz w:val="28"/>
          <w:szCs w:val="28"/>
        </w:rPr>
        <w:t>да!)                                 - Дождя и лета! (нет!)</w:t>
      </w:r>
    </w:p>
    <w:p w:rsidR="00123257" w:rsidRPr="008F210A" w:rsidRDefault="00123257" w:rsidP="001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10A">
        <w:rPr>
          <w:rFonts w:ascii="Times New Roman" w:eastAsia="Times New Roman" w:hAnsi="Times New Roman" w:cs="Times New Roman"/>
          <w:sz w:val="28"/>
          <w:szCs w:val="28"/>
        </w:rPr>
        <w:t xml:space="preserve">- Хлопушек и свечей! </w:t>
      </w:r>
      <w:proofErr w:type="gramStart"/>
      <w:r w:rsidRPr="008F210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F210A">
        <w:rPr>
          <w:rFonts w:ascii="Times New Roman" w:eastAsia="Times New Roman" w:hAnsi="Times New Roman" w:cs="Times New Roman"/>
          <w:sz w:val="28"/>
          <w:szCs w:val="28"/>
        </w:rPr>
        <w:t xml:space="preserve">да!)                      - Поздравительных речей! </w:t>
      </w:r>
      <w:proofErr w:type="gramStart"/>
      <w:r w:rsidRPr="008F210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F210A">
        <w:rPr>
          <w:rFonts w:ascii="Times New Roman" w:eastAsia="Times New Roman" w:hAnsi="Times New Roman" w:cs="Times New Roman"/>
          <w:sz w:val="28"/>
          <w:szCs w:val="28"/>
        </w:rPr>
        <w:t>да!)</w:t>
      </w:r>
    </w:p>
    <w:p w:rsidR="00123257" w:rsidRPr="008F210A" w:rsidRDefault="00123257" w:rsidP="001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10A">
        <w:rPr>
          <w:rFonts w:ascii="Times New Roman" w:eastAsia="Times New Roman" w:hAnsi="Times New Roman" w:cs="Times New Roman"/>
          <w:sz w:val="28"/>
          <w:szCs w:val="28"/>
        </w:rPr>
        <w:t xml:space="preserve"> - Ссор, обид, проказ</w:t>
      </w:r>
      <w:proofErr w:type="gramStart"/>
      <w:r w:rsidRPr="008F210A">
        <w:rPr>
          <w:rFonts w:ascii="Times New Roman" w:eastAsia="Times New Roman" w:hAnsi="Times New Roman" w:cs="Times New Roman"/>
          <w:sz w:val="28"/>
          <w:szCs w:val="28"/>
        </w:rPr>
        <w:t>!(</w:t>
      </w:r>
      <w:proofErr w:type="gramEnd"/>
      <w:r w:rsidRPr="008F210A">
        <w:rPr>
          <w:rFonts w:ascii="Times New Roman" w:eastAsia="Times New Roman" w:hAnsi="Times New Roman" w:cs="Times New Roman"/>
          <w:sz w:val="28"/>
          <w:szCs w:val="28"/>
        </w:rPr>
        <w:t xml:space="preserve"> нет!)                       - Шуток, танцев и загадок! </w:t>
      </w:r>
      <w:proofErr w:type="gramStart"/>
      <w:r w:rsidRPr="008F210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F210A">
        <w:rPr>
          <w:rFonts w:ascii="Times New Roman" w:eastAsia="Times New Roman" w:hAnsi="Times New Roman" w:cs="Times New Roman"/>
          <w:sz w:val="28"/>
          <w:szCs w:val="28"/>
        </w:rPr>
        <w:t>да!)</w:t>
      </w:r>
    </w:p>
    <w:p w:rsidR="00123257" w:rsidRPr="008F210A" w:rsidRDefault="00123257" w:rsidP="001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10A">
        <w:rPr>
          <w:rFonts w:ascii="Times New Roman" w:eastAsia="Times New Roman" w:hAnsi="Times New Roman" w:cs="Times New Roman"/>
          <w:sz w:val="28"/>
          <w:szCs w:val="28"/>
        </w:rPr>
        <w:t xml:space="preserve"> - Слёз, печали, крепких снов! </w:t>
      </w:r>
      <w:proofErr w:type="gramStart"/>
      <w:r w:rsidRPr="008F210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F210A">
        <w:rPr>
          <w:rFonts w:ascii="Times New Roman" w:eastAsia="Times New Roman" w:hAnsi="Times New Roman" w:cs="Times New Roman"/>
          <w:sz w:val="28"/>
          <w:szCs w:val="28"/>
        </w:rPr>
        <w:t xml:space="preserve">нет!)  - </w:t>
      </w:r>
      <w:proofErr w:type="gramStart"/>
      <w:r w:rsidRPr="008F210A">
        <w:rPr>
          <w:rFonts w:ascii="Times New Roman" w:eastAsia="Times New Roman" w:hAnsi="Times New Roman" w:cs="Times New Roman"/>
          <w:sz w:val="28"/>
          <w:szCs w:val="28"/>
        </w:rPr>
        <w:t xml:space="preserve">Колокольцев – бубенцов и с подарками мешков! ( да!) </w:t>
      </w:r>
      <w:r w:rsidRPr="008F210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</w:p>
    <w:p w:rsidR="00123257" w:rsidRPr="008F210A" w:rsidRDefault="00123257" w:rsidP="0012325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Ведущий </w:t>
      </w:r>
      <w:r w:rsidRPr="008F210A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Хорошо, продолжаем наш праздник. Ребята, давайте поиграем в веселую игру. Ваша задача: внимательно слушать меня и выполнять то, что я говорю.</w:t>
      </w:r>
    </w:p>
    <w:p w:rsidR="00123257" w:rsidRPr="008F210A" w:rsidRDefault="00123257" w:rsidP="00123257">
      <w:pPr>
        <w:pStyle w:val="a3"/>
        <w:numPr>
          <w:ilvl w:val="0"/>
          <w:numId w:val="2"/>
        </w:numPr>
        <w:shd w:val="clear" w:color="auto" w:fill="D3D3D3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веселая музыка, под которую ведущий поет, показывая детям разные упражнения, путая их.</w:t>
      </w:r>
    </w:p>
    <w:p w:rsidR="00123257" w:rsidRPr="008F210A" w:rsidRDefault="00123257" w:rsidP="001232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к пяткам и ушам,</w:t>
      </w:r>
    </w:p>
    <w:p w:rsidR="00123257" w:rsidRPr="008F210A" w:rsidRDefault="00123257" w:rsidP="001232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колени и к плечам,</w:t>
      </w:r>
    </w:p>
    <w:p w:rsidR="00123257" w:rsidRPr="008F210A" w:rsidRDefault="00123257" w:rsidP="001232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eastAsia="Times New Roman" w:hAnsi="Times New Roman" w:cs="Times New Roman"/>
          <w:color w:val="000000"/>
          <w:sz w:val="28"/>
          <w:szCs w:val="28"/>
        </w:rPr>
        <w:t>В стороны, на пояс, вверх.</w:t>
      </w:r>
    </w:p>
    <w:p w:rsidR="00123257" w:rsidRPr="008F210A" w:rsidRDefault="00123257" w:rsidP="001232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— веселый смех.</w:t>
      </w:r>
    </w:p>
    <w:p w:rsidR="00123257" w:rsidRPr="008F210A" w:rsidRDefault="00123257" w:rsidP="001232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девчонки хороши!</w:t>
      </w:r>
    </w:p>
    <w:p w:rsidR="00123257" w:rsidRPr="008F210A" w:rsidRDefault="00123257" w:rsidP="001232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Звонко смейтесь от души!</w:t>
      </w:r>
    </w:p>
    <w:p w:rsidR="00123257" w:rsidRPr="008F210A" w:rsidRDefault="00123257" w:rsidP="001232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мальчишки хороши!</w:t>
      </w:r>
    </w:p>
    <w:p w:rsidR="00123257" w:rsidRPr="008F210A" w:rsidRDefault="00123257" w:rsidP="001232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 смейтесь от души!</w:t>
      </w:r>
    </w:p>
    <w:p w:rsidR="00D2372C" w:rsidRPr="00FD3706" w:rsidRDefault="00D2372C" w:rsidP="00D2372C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Ведущий.  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Ребята, а вы загадки любите? Так слушайте внимательно и правильно отвечайте:          </w:t>
      </w:r>
    </w:p>
    <w:p w:rsidR="00D2372C" w:rsidRPr="00FD3706" w:rsidRDefault="00D2372C" w:rsidP="00D23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ins w:id="1" w:author="Unknown">
        <w:r w:rsidRPr="00FD370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Зима все в белое одела, </w:t>
        </w:r>
      </w:ins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ins w:id="2" w:author="Unknown">
        <w:r w:rsidRPr="00FD370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Зимой ребятам много </w:t>
        </w:r>
        <w:r w:rsidRPr="00FD3706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</w:rPr>
          <w:t>(дела)</w:t>
        </w:r>
        <w:r w:rsidRPr="00FD3706">
          <w:rPr>
            <w:rFonts w:ascii="Times New Roman" w:eastAsia="Times New Roman" w:hAnsi="Times New Roman" w:cs="Times New Roman"/>
            <w:b/>
            <w:sz w:val="28"/>
            <w:szCs w:val="28"/>
          </w:rPr>
          <w:t>.</w:t>
        </w:r>
      </w:ins>
    </w:p>
    <w:p w:rsidR="00D2372C" w:rsidRPr="00FD3706" w:rsidRDefault="00D2372C" w:rsidP="00D2372C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b/>
          <w:sz w:val="28"/>
          <w:szCs w:val="28"/>
        </w:rPr>
      </w:pPr>
      <w:ins w:id="4" w:author="Unknown">
        <w:r w:rsidRPr="00FD370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Вот на коньках бежал Сережа, </w:t>
        </w:r>
      </w:ins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ins w:id="5" w:author="Unknown">
        <w:r w:rsidRPr="00FD370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Бежал, упал и едет </w:t>
        </w:r>
        <w:r w:rsidRPr="00FD3706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</w:rPr>
          <w:t>(лежа)</w:t>
        </w:r>
        <w:r w:rsidRPr="00FD370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. </w:t>
        </w:r>
      </w:ins>
    </w:p>
    <w:p w:rsidR="00D2372C" w:rsidRPr="00FD3706" w:rsidRDefault="00D2372C" w:rsidP="00D2372C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b/>
          <w:sz w:val="28"/>
          <w:szCs w:val="28"/>
        </w:rPr>
      </w:pPr>
      <w:ins w:id="7" w:author="Unknown">
        <w:r w:rsidRPr="00FD3706">
          <w:rPr>
            <w:rFonts w:ascii="Times New Roman" w:eastAsia="Times New Roman" w:hAnsi="Times New Roman" w:cs="Times New Roman"/>
            <w:b/>
            <w:sz w:val="28"/>
            <w:szCs w:val="28"/>
          </w:rPr>
          <w:lastRenderedPageBreak/>
          <w:t xml:space="preserve">Вот компания Егора </w:t>
        </w:r>
      </w:ins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ins w:id="8" w:author="Unknown">
        <w:r w:rsidRPr="00FD370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Забрала салазки, ищет </w:t>
        </w:r>
        <w:r w:rsidRPr="00FD3706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</w:rPr>
          <w:t>(гору).</w:t>
        </w:r>
      </w:ins>
    </w:p>
    <w:p w:rsidR="00D2372C" w:rsidRPr="00FD3706" w:rsidRDefault="00D2372C" w:rsidP="00D2372C">
      <w:p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b/>
          <w:sz w:val="28"/>
          <w:szCs w:val="28"/>
        </w:rPr>
      </w:pPr>
      <w:ins w:id="10" w:author="Unknown">
        <w:r w:rsidRPr="00FD370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Пропал Алеша маленький, </w:t>
        </w:r>
      </w:ins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ins w:id="11" w:author="Unknown">
        <w:r w:rsidRPr="00FD370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Торчат из снега </w:t>
        </w:r>
        <w:r w:rsidRPr="00FD3706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</w:rPr>
          <w:t>(валенки).</w:t>
        </w:r>
      </w:ins>
    </w:p>
    <w:p w:rsidR="00D2372C" w:rsidRPr="00FD3706" w:rsidRDefault="00D2372C" w:rsidP="00D2372C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b/>
          <w:sz w:val="28"/>
          <w:szCs w:val="28"/>
        </w:rPr>
      </w:pPr>
      <w:ins w:id="13" w:author="Unknown">
        <w:r w:rsidRPr="00FD370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Закутал ветер небо шелком, </w:t>
        </w:r>
      </w:ins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ins w:id="14" w:author="Unknown">
        <w:r w:rsidRPr="00FD370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А в школе светит ярко </w:t>
        </w:r>
        <w:r w:rsidRPr="00FD3706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</w:rPr>
          <w:t>(елка).</w:t>
        </w:r>
      </w:ins>
    </w:p>
    <w:p w:rsidR="00D2372C" w:rsidRPr="00FD3706" w:rsidRDefault="00D2372C" w:rsidP="00D23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ins w:id="15" w:author="Unknown">
        <w:r w:rsidRPr="00FD3706">
          <w:rPr>
            <w:rFonts w:ascii="Times New Roman" w:eastAsia="Times New Roman" w:hAnsi="Times New Roman" w:cs="Times New Roman"/>
            <w:b/>
            <w:sz w:val="28"/>
            <w:szCs w:val="28"/>
          </w:rPr>
          <w:t>И пригласила елка вас</w:t>
        </w:r>
        <w:proofErr w:type="gramStart"/>
        <w:r w:rsidRPr="00FD370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</w:ins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ins w:id="16" w:author="Unknown">
        <w:r w:rsidRPr="00FD3706">
          <w:rPr>
            <w:rFonts w:ascii="Times New Roman" w:eastAsia="Times New Roman" w:hAnsi="Times New Roman" w:cs="Times New Roman"/>
            <w:b/>
            <w:sz w:val="28"/>
            <w:szCs w:val="28"/>
          </w:rPr>
          <w:t>С</w:t>
        </w:r>
        <w:proofErr w:type="gramEnd"/>
        <w:r w:rsidRPr="00FD370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ейчас начать веселый </w:t>
        </w:r>
        <w:r w:rsidRPr="00FD3706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</w:rPr>
          <w:t>(пляс).</w:t>
        </w:r>
      </w:ins>
    </w:p>
    <w:p w:rsidR="00510995" w:rsidRPr="00975D86" w:rsidRDefault="00D2372C" w:rsidP="00975D8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5D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Хоровод </w:t>
      </w:r>
      <w:r w:rsidR="001C38D3" w:rsidRPr="00975D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«Мы пойдём </w:t>
      </w:r>
      <w:proofErr w:type="gramStart"/>
      <w:r w:rsidR="001C38D3" w:rsidRPr="00975D86">
        <w:rPr>
          <w:rFonts w:ascii="Times New Roman" w:hAnsi="Times New Roman" w:cs="Times New Roman"/>
          <w:b/>
          <w:i/>
          <w:sz w:val="28"/>
          <w:szCs w:val="28"/>
          <w:u w:val="single"/>
        </w:rPr>
        <w:t>на лево</w:t>
      </w:r>
      <w:proofErr w:type="gramEnd"/>
      <w:r w:rsidR="001C38D3" w:rsidRPr="00975D86">
        <w:rPr>
          <w:rFonts w:ascii="Times New Roman" w:hAnsi="Times New Roman" w:cs="Times New Roman"/>
          <w:b/>
          <w:i/>
          <w:sz w:val="28"/>
          <w:szCs w:val="28"/>
          <w:u w:val="single"/>
        </w:rPr>
        <w:t>, мы пойдём на право»</w:t>
      </w:r>
    </w:p>
    <w:p w:rsidR="00510995" w:rsidRPr="00FD3706" w:rsidRDefault="00975D86" w:rsidP="0051099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510995" w:rsidRPr="00FD3706">
        <w:rPr>
          <w:rFonts w:ascii="Times New Roman" w:eastAsia="Times New Roman" w:hAnsi="Times New Roman" w:cs="Times New Roman"/>
          <w:sz w:val="28"/>
          <w:szCs w:val="28"/>
        </w:rPr>
        <w:t>предлагаю вам поиграть в игру. «</w:t>
      </w:r>
      <w:r w:rsidR="00510995" w:rsidRPr="00FD3706">
        <w:rPr>
          <w:rFonts w:ascii="Times New Roman" w:eastAsia="Times New Roman" w:hAnsi="Times New Roman" w:cs="Times New Roman"/>
          <w:b/>
          <w:sz w:val="28"/>
          <w:szCs w:val="28"/>
        </w:rPr>
        <w:t>Жесты»</w:t>
      </w:r>
    </w:p>
    <w:p w:rsidR="00510995" w:rsidRPr="00FD3706" w:rsidRDefault="00510995" w:rsidP="005109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В этой игре сначала нужно запомнить текст. </w:t>
      </w:r>
    </w:p>
    <w:p w:rsidR="00510995" w:rsidRPr="00FD3706" w:rsidRDefault="00510995" w:rsidP="005109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>Идет, идет к нам Дед Мороз, К нам Дед Мороз идет.</w:t>
      </w:r>
    </w:p>
    <w:p w:rsidR="00510995" w:rsidRPr="00FD3706" w:rsidRDefault="00510995" w:rsidP="005109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знаем мы, что Дед Мороз  Подарки нам несет.</w:t>
      </w:r>
    </w:p>
    <w:p w:rsidR="00510995" w:rsidRPr="00FD3706" w:rsidRDefault="00510995" w:rsidP="005109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 После того, как текст повторили, предлагается </w:t>
      </w:r>
      <w:proofErr w:type="gramStart"/>
      <w:r w:rsidRPr="00FD3706">
        <w:rPr>
          <w:rFonts w:ascii="Times New Roman" w:eastAsia="Times New Roman" w:hAnsi="Times New Roman" w:cs="Times New Roman"/>
          <w:sz w:val="28"/>
          <w:szCs w:val="28"/>
        </w:rPr>
        <w:t>заменять слова на движения</w:t>
      </w:r>
      <w:proofErr w:type="gramEnd"/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и жесты. Первые слова, которые заменяются, слово </w:t>
      </w:r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>«мы».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Вместо этих слов все показывают </w:t>
      </w:r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>на себя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. С каждым новым исполнением слов становится меньше, а жестов больше. </w:t>
      </w:r>
      <w:proofErr w:type="gramStart"/>
      <w:r w:rsidRPr="00FD3706">
        <w:rPr>
          <w:rFonts w:ascii="Times New Roman" w:eastAsia="Times New Roman" w:hAnsi="Times New Roman" w:cs="Times New Roman"/>
          <w:sz w:val="28"/>
          <w:szCs w:val="28"/>
        </w:rPr>
        <w:t>Вместо слов «</w:t>
      </w:r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>Дед Мороз»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все показывают на </w:t>
      </w:r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>дверь,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слово </w:t>
      </w:r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>«идет»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заменяется </w:t>
      </w:r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>ходьбой на месте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, слово </w:t>
      </w:r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>«знаем»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>указательным пальцем прикасается ко лбу,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слово «</w:t>
      </w:r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>подарки»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- жест, изображающий </w:t>
      </w:r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>большой мешок.</w:t>
      </w:r>
      <w:proofErr w:type="gramEnd"/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При последнем исполнении все слова исчезают, кроме предлогов и глагола «принесет».</w:t>
      </w:r>
    </w:p>
    <w:p w:rsidR="007A0447" w:rsidRDefault="00975D86" w:rsidP="007C0EB0">
      <w:pPr>
        <w:pStyle w:val="Bodytext0"/>
        <w:shd w:val="clear" w:color="auto" w:fill="auto"/>
        <w:tabs>
          <w:tab w:val="left" w:pos="472"/>
        </w:tabs>
        <w:spacing w:before="0" w:after="122" w:line="2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odytextBold"/>
          <w:rFonts w:ascii="Times New Roman" w:hAnsi="Times New Roman" w:cs="Times New Roman"/>
          <w:sz w:val="28"/>
          <w:szCs w:val="28"/>
        </w:rPr>
        <w:t>7</w:t>
      </w:r>
      <w:r w:rsidR="007A0447" w:rsidRPr="00FD3706">
        <w:rPr>
          <w:rStyle w:val="BodytextBold"/>
          <w:rFonts w:ascii="Times New Roman" w:hAnsi="Times New Roman" w:cs="Times New Roman"/>
          <w:sz w:val="28"/>
          <w:szCs w:val="28"/>
        </w:rPr>
        <w:t>й</w:t>
      </w:r>
      <w:r w:rsidR="007A0447" w:rsidRPr="00FD3706">
        <w:rPr>
          <w:rStyle w:val="BodytextBold"/>
          <w:rFonts w:ascii="Times New Roman" w:hAnsi="Times New Roman" w:cs="Times New Roman"/>
          <w:sz w:val="28"/>
          <w:szCs w:val="28"/>
        </w:rPr>
        <w:tab/>
        <w:t xml:space="preserve">ученик: </w:t>
      </w:r>
      <w:r w:rsidR="007A0447" w:rsidRPr="00FD3706">
        <w:rPr>
          <w:rFonts w:ascii="Times New Roman" w:hAnsi="Times New Roman" w:cs="Times New Roman"/>
          <w:color w:val="000000"/>
          <w:sz w:val="28"/>
          <w:szCs w:val="28"/>
        </w:rPr>
        <w:t>На пороге Новый год счастье, радость всем несет!</w:t>
      </w:r>
    </w:p>
    <w:p w:rsidR="007A0447" w:rsidRPr="00FD3706" w:rsidRDefault="00975D86" w:rsidP="007C0EB0">
      <w:pPr>
        <w:pStyle w:val="Bodytext0"/>
        <w:shd w:val="clear" w:color="auto" w:fill="auto"/>
        <w:tabs>
          <w:tab w:val="left" w:pos="458"/>
        </w:tabs>
        <w:spacing w:before="0" w:after="112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BodytextBold"/>
          <w:rFonts w:ascii="Times New Roman" w:hAnsi="Times New Roman" w:cs="Times New Roman"/>
          <w:sz w:val="28"/>
          <w:szCs w:val="28"/>
        </w:rPr>
        <w:t>8</w:t>
      </w:r>
      <w:r w:rsidR="007A0447" w:rsidRPr="00FD3706">
        <w:rPr>
          <w:rStyle w:val="BodytextBold"/>
          <w:rFonts w:ascii="Times New Roman" w:hAnsi="Times New Roman" w:cs="Times New Roman"/>
          <w:sz w:val="28"/>
          <w:szCs w:val="28"/>
        </w:rPr>
        <w:t>ученик</w:t>
      </w:r>
      <w:proofErr w:type="gramStart"/>
      <w:r w:rsidR="007A0447" w:rsidRPr="00FD3706">
        <w:rPr>
          <w:rStyle w:val="BodytextBold"/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="007A0447" w:rsidRPr="00FD3706">
        <w:rPr>
          <w:rFonts w:ascii="Times New Roman" w:hAnsi="Times New Roman" w:cs="Times New Roman"/>
          <w:color w:val="000000"/>
          <w:sz w:val="28"/>
          <w:szCs w:val="28"/>
        </w:rPr>
        <w:t>Его встречаем радостно в краю своем родном,</w:t>
      </w:r>
    </w:p>
    <w:p w:rsidR="007A0447" w:rsidRDefault="007A0447" w:rsidP="007A0447">
      <w:pPr>
        <w:pStyle w:val="Bodytext0"/>
        <w:shd w:val="clear" w:color="auto" w:fill="auto"/>
        <w:spacing w:line="260" w:lineRule="exact"/>
        <w:ind w:left="40"/>
        <w:rPr>
          <w:rFonts w:ascii="Times New Roman" w:hAnsi="Times New Roman" w:cs="Times New Roman"/>
          <w:color w:val="000000"/>
          <w:sz w:val="28"/>
          <w:szCs w:val="28"/>
        </w:rPr>
      </w:pPr>
      <w:r w:rsidRPr="00FD37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В заснеженном городе, придет он в каждый дом!</w:t>
      </w:r>
    </w:p>
    <w:p w:rsidR="00975D86" w:rsidRDefault="00975D86" w:rsidP="007C0EB0">
      <w:pPr>
        <w:pStyle w:val="Bodytext0"/>
        <w:shd w:val="clear" w:color="auto" w:fill="auto"/>
        <w:tabs>
          <w:tab w:val="left" w:pos="65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7A0447" w:rsidRPr="00FD3706" w:rsidRDefault="00975D86" w:rsidP="007C0EB0">
      <w:pPr>
        <w:pStyle w:val="Bodytext0"/>
        <w:shd w:val="clear" w:color="auto" w:fill="auto"/>
        <w:tabs>
          <w:tab w:val="left" w:pos="65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7A0447" w:rsidRPr="007C0EB0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="007A0447" w:rsidRPr="007C0EB0">
        <w:rPr>
          <w:rFonts w:ascii="Times New Roman" w:hAnsi="Times New Roman" w:cs="Times New Roman"/>
          <w:b/>
          <w:color w:val="000000"/>
          <w:sz w:val="28"/>
          <w:szCs w:val="28"/>
        </w:rPr>
        <w:tab/>
        <w:t>ученик:</w:t>
      </w:r>
      <w:r w:rsidR="007A0447" w:rsidRPr="00FD3706">
        <w:rPr>
          <w:rFonts w:ascii="Times New Roman" w:hAnsi="Times New Roman" w:cs="Times New Roman"/>
          <w:color w:val="000000"/>
          <w:sz w:val="28"/>
          <w:szCs w:val="28"/>
        </w:rPr>
        <w:t xml:space="preserve"> Возле ёлочки нарядной станем дружно в хоровод.</w:t>
      </w:r>
    </w:p>
    <w:p w:rsidR="007A0447" w:rsidRPr="00FD3706" w:rsidRDefault="007A0447" w:rsidP="007C0EB0">
      <w:pPr>
        <w:pStyle w:val="Bodytext0"/>
        <w:shd w:val="clear" w:color="auto" w:fill="auto"/>
        <w:spacing w:line="240" w:lineRule="auto"/>
        <w:ind w:right="320"/>
        <w:rPr>
          <w:rFonts w:ascii="Times New Roman" w:hAnsi="Times New Roman" w:cs="Times New Roman"/>
          <w:color w:val="000000"/>
          <w:sz w:val="28"/>
          <w:szCs w:val="28"/>
        </w:rPr>
      </w:pPr>
      <w:r w:rsidRPr="00FD3706">
        <w:rPr>
          <w:rFonts w:ascii="Times New Roman" w:hAnsi="Times New Roman" w:cs="Times New Roman"/>
          <w:color w:val="000000"/>
          <w:sz w:val="28"/>
          <w:szCs w:val="28"/>
        </w:rPr>
        <w:t xml:space="preserve">Праздник радостно встречаем, здравствуй, здравствуй, Новый год! </w:t>
      </w:r>
    </w:p>
    <w:p w:rsidR="008F210A" w:rsidRDefault="008F210A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Style w:val="a6"/>
          <w:b/>
          <w:color w:val="000000"/>
          <w:bdr w:val="none" w:sz="0" w:space="0" w:color="auto" w:frame="1"/>
        </w:rPr>
      </w:pPr>
    </w:p>
    <w:p w:rsidR="00E70E28" w:rsidRDefault="00E70E28" w:rsidP="00E70E28">
      <w:pPr>
        <w:shd w:val="clear" w:color="auto" w:fill="D3D3D3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D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proofErr w:type="gramStart"/>
      <w:r w:rsidRPr="00975D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ещё загадки, их приготовили ребята 4 класса </w:t>
      </w:r>
    </w:p>
    <w:p w:rsidR="00E70E28" w:rsidRPr="00E70E28" w:rsidRDefault="00E70E28" w:rsidP="00E70E2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55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 ребенок.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D3706">
        <w:rPr>
          <w:rFonts w:ascii="Times New Roman" w:eastAsia="Times New Roman" w:hAnsi="Times New Roman" w:cs="Times New Roman"/>
          <w:color w:val="000000"/>
          <w:sz w:val="28"/>
          <w:szCs w:val="28"/>
        </w:rPr>
        <w:t>Он и добрый, он и строгий,</w:t>
      </w:r>
    </w:p>
    <w:p w:rsidR="00E70E28" w:rsidRPr="00FD3706" w:rsidRDefault="00E70E28" w:rsidP="00E70E28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Бородой седой зарос,</w:t>
      </w:r>
    </w:p>
    <w:p w:rsidR="00E70E28" w:rsidRPr="00FD3706" w:rsidRDefault="00E70E28" w:rsidP="00E70E28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Красноносый, краснощекий,</w:t>
      </w:r>
    </w:p>
    <w:p w:rsidR="00E70E28" w:rsidRPr="00FD3706" w:rsidRDefault="00E70E28" w:rsidP="00E70E28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color w:val="000000"/>
          <w:sz w:val="28"/>
          <w:szCs w:val="28"/>
        </w:rPr>
        <w:t>Наш любимый...</w:t>
      </w:r>
    </w:p>
    <w:p w:rsidR="00E70E28" w:rsidRPr="00E70E28" w:rsidRDefault="00E70E28" w:rsidP="00E70E2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55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 ребенок.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FD370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Красавица</w:t>
      </w:r>
      <w:proofErr w:type="gramEnd"/>
      <w:r w:rsidRPr="00FD3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</w:t>
      </w:r>
    </w:p>
    <w:p w:rsidR="00E70E28" w:rsidRPr="00FD3706" w:rsidRDefault="00E70E28" w:rsidP="00E70E28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Стоит, светло сверкая,</w:t>
      </w:r>
    </w:p>
    <w:p w:rsidR="00E70E28" w:rsidRPr="00FD3706" w:rsidRDefault="00E70E28" w:rsidP="00E70E28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пышно убрана!</w:t>
      </w:r>
    </w:p>
    <w:p w:rsidR="00E70E28" w:rsidRPr="00FD3706" w:rsidRDefault="00E70E28" w:rsidP="00E70E28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кто она?</w:t>
      </w:r>
    </w:p>
    <w:p w:rsidR="00E70E28" w:rsidRPr="00FD3706" w:rsidRDefault="00E70E28" w:rsidP="00E70E2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5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3 ребенок</w:t>
      </w:r>
      <w:r w:rsidRPr="00FD37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3706">
        <w:rPr>
          <w:rFonts w:ascii="Times New Roman" w:eastAsia="Times New Roman" w:hAnsi="Times New Roman" w:cs="Times New Roman"/>
          <w:color w:val="000000"/>
          <w:sz w:val="28"/>
          <w:szCs w:val="28"/>
        </w:rPr>
        <w:t>Мы слепили снежный ком,</w:t>
      </w:r>
    </w:p>
    <w:p w:rsidR="00E70E28" w:rsidRPr="00FD3706" w:rsidRDefault="00E70E28" w:rsidP="00E70E28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color w:val="000000"/>
          <w:sz w:val="28"/>
          <w:szCs w:val="28"/>
        </w:rPr>
        <w:t>Шляпу сделали на нем,</w:t>
      </w:r>
    </w:p>
    <w:p w:rsidR="00E70E28" w:rsidRPr="00FD3706" w:rsidRDefault="00E70E28" w:rsidP="00E70E28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color w:val="000000"/>
          <w:sz w:val="28"/>
          <w:szCs w:val="28"/>
        </w:rPr>
        <w:t>Нос приделали и вмиг</w:t>
      </w:r>
    </w:p>
    <w:p w:rsidR="00E70E28" w:rsidRPr="00FD3706" w:rsidRDefault="00E70E28" w:rsidP="00E70E28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Получился...</w:t>
      </w:r>
    </w:p>
    <w:p w:rsidR="00E70E28" w:rsidRPr="00E70E28" w:rsidRDefault="00E70E28" w:rsidP="00E70E2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55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4 </w:t>
      </w:r>
      <w:proofErr w:type="spellStart"/>
      <w:r w:rsidRPr="005255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ребенок</w:t>
      </w:r>
      <w:proofErr w:type="gramStart"/>
      <w:r w:rsidRPr="005255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Pr="00FD37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FD3706"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proofErr w:type="spellEnd"/>
      <w:r w:rsidRPr="00FD3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 укрыт снегами,</w:t>
      </w:r>
    </w:p>
    <w:p w:rsidR="00E70E28" w:rsidRPr="00FD3706" w:rsidRDefault="00E70E28" w:rsidP="00E70E28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пахнет пирогами,</w:t>
      </w:r>
    </w:p>
    <w:p w:rsidR="00E70E28" w:rsidRPr="00FD3706" w:rsidRDefault="00E70E28" w:rsidP="00E70E28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елка в дом идет,</w:t>
      </w:r>
    </w:p>
    <w:p w:rsidR="00E70E28" w:rsidRPr="00590133" w:rsidRDefault="00E70E28" w:rsidP="00E70E28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праздник?</w:t>
      </w:r>
    </w:p>
    <w:p w:rsidR="00E70E28" w:rsidRDefault="00E70E28" w:rsidP="00E70E28">
      <w:pPr>
        <w:pStyle w:val="Bodytext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</w:p>
    <w:p w:rsidR="003D6ABE" w:rsidRPr="00154FF9" w:rsidRDefault="003D6ABE" w:rsidP="003D6ABE">
      <w:pPr>
        <w:shd w:val="clear" w:color="auto" w:fill="FFFFFF"/>
        <w:spacing w:after="107" w:line="240" w:lineRule="auto"/>
        <w:jc w:val="both"/>
        <w:outlineLvl w:val="2"/>
        <w:rPr>
          <w:rFonts w:ascii="inherit" w:eastAsia="Times New Roman" w:hAnsi="inherit" w:cs="Arial"/>
          <w:b/>
          <w:bCs/>
          <w:color w:val="898989"/>
          <w:sz w:val="27"/>
          <w:szCs w:val="27"/>
        </w:rPr>
      </w:pPr>
      <w:r w:rsidRPr="00154FF9">
        <w:rPr>
          <w:rFonts w:ascii="inherit" w:eastAsia="Times New Roman" w:hAnsi="inherit" w:cs="Arial"/>
          <w:b/>
          <w:bCs/>
          <w:color w:val="898989"/>
          <w:sz w:val="27"/>
          <w:szCs w:val="27"/>
        </w:rPr>
        <w:t>Конкурс "Кто первый?"</w:t>
      </w:r>
    </w:p>
    <w:p w:rsidR="003D6ABE" w:rsidRPr="00154FF9" w:rsidRDefault="003D6ABE" w:rsidP="003D6A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98989"/>
          <w:sz w:val="20"/>
          <w:szCs w:val="20"/>
        </w:rPr>
      </w:pPr>
      <w:r w:rsidRPr="00154FF9">
        <w:rPr>
          <w:rFonts w:ascii="Arial" w:eastAsia="Times New Roman" w:hAnsi="Arial" w:cs="Arial"/>
          <w:color w:val="898989"/>
          <w:sz w:val="20"/>
          <w:szCs w:val="20"/>
        </w:rPr>
        <w:t> </w:t>
      </w:r>
    </w:p>
    <w:p w:rsidR="003D6ABE" w:rsidRPr="00154FF9" w:rsidRDefault="003D6ABE" w:rsidP="003D6AB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898989"/>
          <w:sz w:val="20"/>
          <w:szCs w:val="20"/>
        </w:rPr>
      </w:pPr>
      <w:r w:rsidRPr="00154FF9">
        <w:rPr>
          <w:rFonts w:ascii="Arial" w:eastAsia="Times New Roman" w:hAnsi="Arial" w:cs="Arial"/>
          <w:color w:val="898989"/>
          <w:sz w:val="20"/>
          <w:szCs w:val="20"/>
        </w:rPr>
        <w:t>Для проведения этой игры на Новый год подготовьте два стула и пару комплектов зимней одежды. На каждый стул вешается вывернутая рукавами наизнанку зимняя куртка. На сиденье кладутся шапка, шарф и перчатки. В каждом туре игры принимают участие два ребенка. Они занимают позицию недалеко от стульев и по команде ведущего бегут к ним. Им нужно вывернуть обратно и надеть на себя зимнюю куртку, перчатки, шарф и шапку. Выигрывает тот участник, который быстрее оденется, сядет на стул и прокричит «С Новым годом!».</w:t>
      </w:r>
    </w:p>
    <w:p w:rsidR="00E70E28" w:rsidRDefault="00E70E28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210A"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На сцене собачка </w:t>
      </w:r>
      <w:proofErr w:type="spellStart"/>
      <w:r w:rsidRPr="008F210A"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Тошка</w:t>
      </w:r>
      <w:proofErr w:type="spellEnd"/>
      <w:r w:rsidRPr="008F210A"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t>Лесом чистым, полем вьюжным,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t>Зимний праздник к нам идет!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t>Так давайте скажем дружно: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Здравствуй, здравствуй, Новый год! </w:t>
      </w:r>
      <w:r w:rsidRPr="008F210A">
        <w:rPr>
          <w:rFonts w:ascii="Times New Roman" w:hAnsi="Times New Roman" w:cs="Times New Roman"/>
          <w:b/>
          <w:color w:val="000000"/>
          <w:sz w:val="28"/>
          <w:szCs w:val="28"/>
        </w:rPr>
        <w:t>(все вместе)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Style w:val="a5"/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210A">
        <w:rPr>
          <w:rStyle w:val="a5"/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Тошка</w:t>
      </w:r>
      <w:proofErr w:type="spellEnd"/>
      <w:r w:rsidRPr="008F210A">
        <w:rPr>
          <w:rStyle w:val="a5"/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Pr="008F210A">
        <w:rPr>
          <w:rStyle w:val="apple-converted-space"/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8F210A">
        <w:rPr>
          <w:rFonts w:ascii="Times New Roman" w:hAnsi="Times New Roman" w:cs="Times New Roman"/>
          <w:color w:val="000000"/>
          <w:sz w:val="28"/>
          <w:szCs w:val="28"/>
        </w:rPr>
        <w:t xml:space="preserve"> я собачка </w:t>
      </w:r>
      <w:proofErr w:type="spellStart"/>
      <w:r w:rsidRPr="008F210A">
        <w:rPr>
          <w:rFonts w:ascii="Times New Roman" w:hAnsi="Times New Roman" w:cs="Times New Roman"/>
          <w:color w:val="000000"/>
          <w:sz w:val="28"/>
          <w:szCs w:val="28"/>
        </w:rPr>
        <w:t>Тошка</w:t>
      </w:r>
      <w:proofErr w:type="spellEnd"/>
      <w:r w:rsidRPr="008F210A">
        <w:rPr>
          <w:rFonts w:ascii="Times New Roman" w:hAnsi="Times New Roman" w:cs="Times New Roman"/>
          <w:color w:val="000000"/>
          <w:sz w:val="28"/>
          <w:szCs w:val="28"/>
        </w:rPr>
        <w:t>, я символ 2018 года</w:t>
      </w:r>
      <w:proofErr w:type="gramStart"/>
      <w:r w:rsidRPr="008F210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F2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210A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End"/>
      <w:r w:rsidRPr="008F210A">
        <w:rPr>
          <w:rFonts w:ascii="Times New Roman" w:hAnsi="Times New Roman" w:cs="Times New Roman"/>
          <w:color w:val="000000"/>
          <w:sz w:val="28"/>
          <w:szCs w:val="28"/>
        </w:rPr>
        <w:t>иву у Снегурочки и Деда Мороза вот уже двенадцать месяцев.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Style w:val="a5"/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8F210A">
        <w:rPr>
          <w:rFonts w:ascii="Times New Roman" w:hAnsi="Times New Roman" w:cs="Times New Roman"/>
          <w:color w:val="000000"/>
          <w:sz w:val="28"/>
          <w:szCs w:val="28"/>
        </w:rPr>
        <w:t>Ребята, а вы готовы к встрече Нового года? (Дети отвечают.)  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210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Шумелка</w:t>
      </w:r>
      <w:proofErr w:type="spellEnd"/>
      <w:proofErr w:type="gramStart"/>
      <w:r w:rsidRPr="008F210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</w:t>
      </w:r>
      <w:proofErr w:type="gramEnd"/>
      <w:r w:rsidRPr="008F210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новым годом!</w:t>
      </w:r>
      <w:r w:rsidRPr="008F2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210A">
        <w:rPr>
          <w:rStyle w:val="c0"/>
          <w:rFonts w:ascii="Times New Roman" w:hAnsi="Times New Roman" w:cs="Times New Roman"/>
          <w:color w:val="000000"/>
          <w:sz w:val="28"/>
          <w:szCs w:val="28"/>
        </w:rPr>
        <w:t>Ведущая спрашивает детей, умеют ли они…шуметь.</w:t>
      </w:r>
      <w:r w:rsidRPr="008F2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F210A">
        <w:rPr>
          <w:rStyle w:val="c0"/>
          <w:rFonts w:ascii="Times New Roman" w:hAnsi="Times New Roman" w:cs="Times New Roman"/>
          <w:color w:val="000000"/>
          <w:sz w:val="28"/>
          <w:szCs w:val="28"/>
        </w:rPr>
        <w:t>Говорит, что сейчас она будет «регулировать» силу звука: если поднимет руку высоко, нужно громко кричать «С новым годом</w:t>
      </w:r>
      <w:proofErr w:type="gramStart"/>
      <w:r w:rsidRPr="008F210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»,, </w:t>
      </w:r>
      <w:proofErr w:type="gramEnd"/>
      <w:r w:rsidRPr="008F210A">
        <w:rPr>
          <w:rStyle w:val="c0"/>
          <w:rFonts w:ascii="Times New Roman" w:hAnsi="Times New Roman" w:cs="Times New Roman"/>
          <w:color w:val="000000"/>
          <w:sz w:val="28"/>
          <w:szCs w:val="28"/>
        </w:rPr>
        <w:t>если опустит низко – нужно шуметь тихонечко, а если совсем опустит руку – все должны замолчать.</w:t>
      </w:r>
    </w:p>
    <w:p w:rsidR="00123257" w:rsidRPr="008F210A" w:rsidRDefault="008F210A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123257"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proofErr w:type="gramEnd"/>
      <w:r w:rsidR="00123257"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й, ребята, что я слышу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Кажется, сюда идут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Ну-ка хлопнем веселее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Пусть скорее нас найдут!  </w:t>
      </w:r>
      <w:r w:rsidR="008F210A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Pr="008F210A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Дети хлопают в ладоши и топают</w:t>
      </w:r>
      <w:r w:rsidR="008F210A" w:rsidRPr="008F210A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)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(Под музыку появляется Снегурочка).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Снегурочка: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Ах, как много ребятишек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И девчонок и мальчишек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Здравствуйте, мои друзья.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К вам из леса я пришла.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Девочкой Снегурочкой все меня зовут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И на елке праздничной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С нетерпеньем ждут.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Снег-ка</w:t>
      </w:r>
      <w:proofErr w:type="spellEnd"/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 Что ж, веселый вы народ!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Танцевать пришел черед.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Вокруг елки становитесь,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В танце весело кружитесь.</w:t>
      </w:r>
    </w:p>
    <w:p w:rsidR="008F210A" w:rsidRPr="008F210A" w:rsidRDefault="008F210A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8F210A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Хоровод « Шарики</w:t>
      </w:r>
      <w:proofErr w:type="gramStart"/>
      <w:r w:rsidRPr="008F210A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,</w:t>
      </w:r>
      <w:proofErr w:type="gramEnd"/>
      <w:r w:rsidRPr="008F210A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фонарики»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Из-за кулисы слышится плач поросенка: Хрю, хрю, хрю….</w:t>
      </w:r>
    </w:p>
    <w:p w:rsidR="00123257" w:rsidRPr="008F210A" w:rsidRDefault="008F210A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Ведущий</w:t>
      </w:r>
      <w:proofErr w:type="gramStart"/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</w:t>
      </w:r>
      <w:r w:rsidR="00123257"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257"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Ребята, </w:t>
      </w:r>
      <w:proofErr w:type="gramStart"/>
      <w:r w:rsidR="00123257"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я</w:t>
      </w:r>
      <w:proofErr w:type="gramEnd"/>
      <w:r w:rsidR="00123257"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по-моему что-то слышу</w:t>
      </w:r>
    </w:p>
    <w:p w:rsidR="00123257" w:rsidRPr="008F210A" w:rsidRDefault="008F210A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</w:t>
      </w:r>
      <w:r w:rsidR="00123257"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А вы слышите?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23257"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Это кто-то плачет.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proofErr w:type="spellStart"/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Снегур</w:t>
      </w:r>
      <w:proofErr w:type="spellEnd"/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gramStart"/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ищет по залу кто плачет</w:t>
      </w:r>
      <w:proofErr w:type="gramEnd"/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находит поросенка Фунтика.)</w:t>
      </w:r>
    </w:p>
    <w:p w:rsidR="00123257" w:rsidRPr="008F210A" w:rsidRDefault="008F210A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123257"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Ребята, да это маленький поросенок. Как тебя зовут?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Фунтик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proofErr w:type="spellStart"/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Фун-т-и-ик</w:t>
      </w:r>
      <w:proofErr w:type="spellEnd"/>
      <w:proofErr w:type="gramStart"/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.(</w:t>
      </w:r>
      <w:proofErr w:type="gramEnd"/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плачет)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Снегурочка: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proofErr w:type="gramStart"/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Нет так дело не пойдет</w:t>
      </w:r>
      <w:proofErr w:type="gramEnd"/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Ведь сегодня новый год.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Ты не  плач, не реви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Все нам толком расскажи.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Фунтик: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 Не хочу! Не буду обманывать!</w:t>
      </w:r>
    </w:p>
    <w:p w:rsidR="00123257" w:rsidRPr="008F210A" w:rsidRDefault="008F210A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Ведущий</w:t>
      </w:r>
      <w:proofErr w:type="gramStart"/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</w:t>
      </w:r>
      <w:r w:rsidR="00123257"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:</w:t>
      </w:r>
      <w:proofErr w:type="gramEnd"/>
      <w:r w:rsidR="00123257"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 Да кто же тебя заставляет обманывать?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Фунтик: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 Да это все госпожа Белладонна! Она очень жадная и заставляет меня обманывать маленьких детишек.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Перед вами маленький поросенок, но очень большой обманщик.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Снегурочка: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 Как же ты обманываешь детей? Не может этого быть.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Фунтик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: А я вам покажу.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Фунтик снимает шапочку с головы и просит милостыню: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Подайте на домик для бездомных поросят.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Снегурочка: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 Ну конечно, чем смогу поросятам помогу.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Фунтик: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 Вот так я обманул 10 мальчиков, 5 девочек и одного доброго старичка. Я не хочу больше обманывать! Спрячьте меня, не отдавайте этой </w:t>
      </w:r>
      <w:proofErr w:type="gramStart"/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злюке</w:t>
      </w:r>
      <w:proofErr w:type="gramEnd"/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Белладонне.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Слышится голос Белладонны: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Фунтик, </w:t>
      </w:r>
      <w:proofErr w:type="spellStart"/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Фунтичек</w:t>
      </w:r>
      <w:proofErr w:type="spellEnd"/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, где мой золотой поросеночек?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Фунтик: 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Ну, все я пропал!  Фунтик прячется за Снегурочку.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Белладонна входит в зал и оглядывает всех недовольным взглядом.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Белладонна: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 Что за сборище такое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Почему веселье, смех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Я  такого не позволю,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Разгоню сейчас вас всех!</w:t>
      </w:r>
    </w:p>
    <w:p w:rsidR="00123257" w:rsidRPr="008F210A" w:rsidRDefault="008F210A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ведущии</w:t>
      </w:r>
      <w:proofErr w:type="spellEnd"/>
      <w:r w:rsidR="00123257"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="00123257"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 Тише, тише не кричи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Здесь ведь праздник, помолчи.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Белладонна: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 Праздник, что вы говорите.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И что ж здесь празднует народ?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Что за праздник?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Дети:  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 Новый год.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Белладонна: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 Какой, какой праздник?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Дети: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 Новый Год!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Белладонна: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 Не знаю я такого праздника.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23257" w:rsidRPr="008F210A" w:rsidRDefault="008F210A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Ведущий</w:t>
      </w:r>
      <w:r w:rsidR="00123257"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="00123257"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 Вот видишь как всем сегодня хорошо, а ты кричишь, детей пугаешь.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Белладонна: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 У меня такое горе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Фунтик от меня сбежал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Где то здесь в лесу пропал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А ведь он не просто свинка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У него ведь редкий дар!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Ну</w:t>
      </w:r>
      <w:proofErr w:type="gramEnd"/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ничего я Фунтика найду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И с собою заберу</w:t>
      </w:r>
      <w:proofErr w:type="gramStart"/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proofErr w:type="gramStart"/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proofErr w:type="gramEnd"/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щет Фунтика по залу)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:rsidR="00123257" w:rsidRPr="008F210A" w:rsidRDefault="008F210A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Ведущии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123257"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Фунтика у нас нет,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Но зато есть мои друзья</w:t>
      </w:r>
      <w:proofErr w:type="gramStart"/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.</w:t>
      </w:r>
      <w:proofErr w:type="gramEnd"/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Становитесь-ка ребята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t>                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Вы скорее в хоровод.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t>                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Песней, танцем и весельем</w:t>
      </w:r>
    </w:p>
    <w:p w:rsidR="00123257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t>                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Встретит вместе новый год!</w:t>
      </w:r>
    </w:p>
    <w:p w:rsidR="00A97BE4" w:rsidRPr="00FD3706" w:rsidRDefault="00A97BE4" w:rsidP="00A97B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Ведущий</w:t>
      </w:r>
      <w:proofErr w:type="gramStart"/>
      <w:r w:rsidRPr="00FD37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FD37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Ребята </w:t>
      </w:r>
      <w:r w:rsidR="00E70E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давайте поиграем в игру </w:t>
      </w:r>
      <w:r w:rsidRPr="00FD37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"да" и "нет"</w:t>
      </w:r>
    </w:p>
    <w:p w:rsidR="00A97BE4" w:rsidRPr="00E70E28" w:rsidRDefault="00A97BE4" w:rsidP="00E70E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0E28">
        <w:rPr>
          <w:rFonts w:ascii="Times New Roman" w:eastAsia="Times New Roman" w:hAnsi="Times New Roman" w:cs="Times New Roman"/>
          <w:sz w:val="28"/>
          <w:szCs w:val="28"/>
        </w:rPr>
        <w:t>Ведущий задает вопросы, на которые участники должны быстро, не задум</w:t>
      </w:r>
      <w:r w:rsidR="007C5A3C">
        <w:rPr>
          <w:rFonts w:ascii="Times New Roman" w:eastAsia="Times New Roman" w:hAnsi="Times New Roman" w:cs="Times New Roman"/>
          <w:sz w:val="28"/>
          <w:szCs w:val="28"/>
        </w:rPr>
        <w:t>ываясь, ответить "да" или "нет"</w:t>
      </w:r>
      <w:r w:rsidRPr="00E70E28">
        <w:rPr>
          <w:rFonts w:ascii="Times New Roman" w:eastAsia="Times New Roman" w:hAnsi="Times New Roman" w:cs="Times New Roman"/>
          <w:sz w:val="28"/>
          <w:szCs w:val="28"/>
        </w:rPr>
        <w:t>, кто ошибся, выбы</w:t>
      </w:r>
      <w:r w:rsidR="007C5A3C">
        <w:rPr>
          <w:rFonts w:ascii="Times New Roman" w:eastAsia="Times New Roman" w:hAnsi="Times New Roman" w:cs="Times New Roman"/>
          <w:sz w:val="28"/>
          <w:szCs w:val="28"/>
        </w:rPr>
        <w:t xml:space="preserve">вает из </w:t>
      </w:r>
      <w:r w:rsidRPr="00E70E28">
        <w:rPr>
          <w:rFonts w:ascii="Times New Roman" w:eastAsia="Times New Roman" w:hAnsi="Times New Roman" w:cs="Times New Roman"/>
          <w:sz w:val="28"/>
          <w:szCs w:val="28"/>
        </w:rPr>
        <w:t>игры.</w:t>
      </w:r>
      <w:proofErr w:type="gramEnd"/>
    </w:p>
    <w:p w:rsidR="00A97BE4" w:rsidRDefault="00A97BE4" w:rsidP="00A97B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iCs/>
          <w:sz w:val="28"/>
          <w:szCs w:val="28"/>
        </w:rPr>
        <w:t>- Дед Мороз - старик веселый?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D3706">
        <w:rPr>
          <w:rFonts w:ascii="Times New Roman" w:eastAsia="Times New Roman" w:hAnsi="Times New Roman" w:cs="Times New Roman"/>
          <w:iCs/>
          <w:sz w:val="28"/>
          <w:szCs w:val="28"/>
        </w:rPr>
        <w:t>- Да.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97BE4" w:rsidRPr="00FD3706" w:rsidRDefault="00A97BE4" w:rsidP="00A97B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iCs/>
          <w:sz w:val="28"/>
          <w:szCs w:val="28"/>
        </w:rPr>
        <w:t>- Любит шутки и приколы?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D3706">
        <w:rPr>
          <w:rFonts w:ascii="Times New Roman" w:eastAsia="Times New Roman" w:hAnsi="Times New Roman" w:cs="Times New Roman"/>
          <w:iCs/>
          <w:sz w:val="28"/>
          <w:szCs w:val="28"/>
        </w:rPr>
        <w:t>- Да.</w:t>
      </w:r>
    </w:p>
    <w:p w:rsidR="00A97BE4" w:rsidRPr="00A97BE4" w:rsidRDefault="00A97BE4" w:rsidP="00A97B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iCs/>
          <w:sz w:val="28"/>
          <w:szCs w:val="28"/>
        </w:rPr>
        <w:t>- Знаете песни и загадки?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FD3706">
        <w:rPr>
          <w:rFonts w:ascii="Times New Roman" w:eastAsia="Times New Roman" w:hAnsi="Times New Roman" w:cs="Times New Roman"/>
          <w:iCs/>
          <w:sz w:val="28"/>
          <w:szCs w:val="28"/>
        </w:rPr>
        <w:t>- Да.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</w:p>
    <w:p w:rsidR="00A97BE4" w:rsidRPr="00FD3706" w:rsidRDefault="00A97BE4" w:rsidP="00A97B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iCs/>
          <w:sz w:val="28"/>
          <w:szCs w:val="28"/>
        </w:rPr>
        <w:t>Съест все ваши шоколадки?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D3706">
        <w:rPr>
          <w:rFonts w:ascii="Times New Roman" w:eastAsia="Times New Roman" w:hAnsi="Times New Roman" w:cs="Times New Roman"/>
          <w:iCs/>
          <w:sz w:val="28"/>
          <w:szCs w:val="28"/>
        </w:rPr>
        <w:t>- Нет.</w:t>
      </w:r>
    </w:p>
    <w:p w:rsidR="00A97BE4" w:rsidRDefault="00A97BE4" w:rsidP="00A97B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iCs/>
          <w:sz w:val="28"/>
          <w:szCs w:val="28"/>
        </w:rPr>
        <w:t>- Он зажжет ребятам елку?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D3706">
        <w:rPr>
          <w:rFonts w:ascii="Times New Roman" w:eastAsia="Times New Roman" w:hAnsi="Times New Roman" w:cs="Times New Roman"/>
          <w:iCs/>
          <w:sz w:val="28"/>
          <w:szCs w:val="28"/>
        </w:rPr>
        <w:t>- Да.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97BE4" w:rsidRPr="00FD3706" w:rsidRDefault="00A97BE4" w:rsidP="00A97B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706">
        <w:rPr>
          <w:rFonts w:ascii="Times New Roman" w:eastAsia="Times New Roman" w:hAnsi="Times New Roman" w:cs="Times New Roman"/>
          <w:iCs/>
          <w:sz w:val="28"/>
          <w:szCs w:val="28"/>
        </w:rPr>
        <w:t>- Спрячет нитки и иголки?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D3706">
        <w:rPr>
          <w:rFonts w:ascii="Times New Roman" w:eastAsia="Times New Roman" w:hAnsi="Times New Roman" w:cs="Times New Roman"/>
          <w:iCs/>
          <w:sz w:val="28"/>
          <w:szCs w:val="28"/>
        </w:rPr>
        <w:t>- Нет.</w:t>
      </w:r>
    </w:p>
    <w:p w:rsidR="00A97BE4" w:rsidRDefault="00A97BE4" w:rsidP="00A97B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iCs/>
          <w:sz w:val="28"/>
          <w:szCs w:val="28"/>
        </w:rPr>
        <w:t>- Он душою не стареет?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FD3706">
        <w:rPr>
          <w:rFonts w:ascii="Times New Roman" w:eastAsia="Times New Roman" w:hAnsi="Times New Roman" w:cs="Times New Roman"/>
          <w:iCs/>
          <w:sz w:val="28"/>
          <w:szCs w:val="28"/>
        </w:rPr>
        <w:t>- Да.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97BE4" w:rsidRPr="00FD3706" w:rsidRDefault="00A97BE4" w:rsidP="00A97B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D3706">
        <w:rPr>
          <w:rFonts w:ascii="Times New Roman" w:eastAsia="Times New Roman" w:hAnsi="Times New Roman" w:cs="Times New Roman"/>
          <w:iCs/>
          <w:sz w:val="28"/>
          <w:szCs w:val="28"/>
        </w:rPr>
        <w:t>- Нас на улице согреет?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FD3706">
        <w:rPr>
          <w:rFonts w:ascii="Times New Roman" w:eastAsia="Times New Roman" w:hAnsi="Times New Roman" w:cs="Times New Roman"/>
          <w:iCs/>
          <w:sz w:val="28"/>
          <w:szCs w:val="28"/>
        </w:rPr>
        <w:t>- Нет.</w:t>
      </w:r>
    </w:p>
    <w:p w:rsidR="009F1580" w:rsidRDefault="00A97BE4" w:rsidP="00A97B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iCs/>
          <w:sz w:val="28"/>
          <w:szCs w:val="28"/>
        </w:rPr>
        <w:t>- Расцвела под снегом роза?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D3706">
        <w:rPr>
          <w:rFonts w:ascii="Times New Roman" w:eastAsia="Times New Roman" w:hAnsi="Times New Roman" w:cs="Times New Roman"/>
          <w:iCs/>
          <w:sz w:val="28"/>
          <w:szCs w:val="28"/>
        </w:rPr>
        <w:t>- Нет.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97BE4" w:rsidRPr="00FD3706" w:rsidRDefault="00A97BE4" w:rsidP="00A97B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706">
        <w:rPr>
          <w:rFonts w:ascii="Times New Roman" w:eastAsia="Times New Roman" w:hAnsi="Times New Roman" w:cs="Times New Roman"/>
          <w:iCs/>
          <w:sz w:val="28"/>
          <w:szCs w:val="28"/>
        </w:rPr>
        <w:t>- Новый год идет все ближе?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D3706">
        <w:rPr>
          <w:rFonts w:ascii="Times New Roman" w:eastAsia="Times New Roman" w:hAnsi="Times New Roman" w:cs="Times New Roman"/>
          <w:iCs/>
          <w:sz w:val="28"/>
          <w:szCs w:val="28"/>
        </w:rPr>
        <w:t>- Да.</w:t>
      </w:r>
    </w:p>
    <w:p w:rsidR="009F1580" w:rsidRDefault="00A97BE4" w:rsidP="00A97B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iCs/>
          <w:sz w:val="28"/>
          <w:szCs w:val="28"/>
        </w:rPr>
        <w:t>- У Снегурочки есть лыжи?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D3706">
        <w:rPr>
          <w:rFonts w:ascii="Times New Roman" w:eastAsia="Times New Roman" w:hAnsi="Times New Roman" w:cs="Times New Roman"/>
          <w:iCs/>
          <w:sz w:val="28"/>
          <w:szCs w:val="28"/>
        </w:rPr>
        <w:t>- Нет.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97BE4" w:rsidRPr="00590133" w:rsidRDefault="00A97BE4" w:rsidP="00A97B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D3706">
        <w:rPr>
          <w:rFonts w:ascii="Times New Roman" w:eastAsia="Times New Roman" w:hAnsi="Times New Roman" w:cs="Times New Roman"/>
          <w:iCs/>
          <w:sz w:val="28"/>
          <w:szCs w:val="28"/>
        </w:rPr>
        <w:t>- Дед Мороз несет подарки?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D3706">
        <w:rPr>
          <w:rFonts w:ascii="Times New Roman" w:eastAsia="Times New Roman" w:hAnsi="Times New Roman" w:cs="Times New Roman"/>
          <w:iCs/>
          <w:sz w:val="28"/>
          <w:szCs w:val="28"/>
        </w:rPr>
        <w:t>- Да.</w:t>
      </w:r>
    </w:p>
    <w:p w:rsidR="00123257" w:rsidRPr="009F1580" w:rsidRDefault="00123257" w:rsidP="009F1580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8F210A">
        <w:rPr>
          <w:rStyle w:val="a5"/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Беладонна</w:t>
      </w:r>
      <w:proofErr w:type="gramStart"/>
      <w:r w:rsidRPr="008F210A">
        <w:rPr>
          <w:rStyle w:val="a5"/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Pr="008F210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proofErr w:type="gramEnd"/>
      <w:r w:rsidRPr="008F210A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поиграем в игру</w:t>
      </w:r>
      <w:r w:rsidR="00E70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0A">
        <w:rPr>
          <w:rStyle w:val="a5"/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Игра «Улыбнись соседу справа»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t>Итак, приготовились:</w:t>
      </w:r>
    </w:p>
    <w:p w:rsidR="00123257" w:rsidRPr="008F210A" w:rsidRDefault="00123257" w:rsidP="007C5A3C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t>Улыбнись соседу справа.</w:t>
      </w:r>
      <w:r w:rsidR="007C5A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F210A">
        <w:rPr>
          <w:rFonts w:ascii="Times New Roman" w:hAnsi="Times New Roman" w:cs="Times New Roman"/>
          <w:color w:val="000000"/>
          <w:sz w:val="28"/>
          <w:szCs w:val="28"/>
        </w:rPr>
        <w:t>Улыбнись соседу слева.</w:t>
      </w:r>
    </w:p>
    <w:p w:rsidR="00123257" w:rsidRPr="008F210A" w:rsidRDefault="00123257" w:rsidP="007C5A3C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t>Обними соседа справа</w:t>
      </w:r>
      <w:proofErr w:type="gramStart"/>
      <w:r w:rsidR="007C5A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F210A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F210A">
        <w:rPr>
          <w:rFonts w:ascii="Times New Roman" w:hAnsi="Times New Roman" w:cs="Times New Roman"/>
          <w:color w:val="000000"/>
          <w:sz w:val="28"/>
          <w:szCs w:val="28"/>
        </w:rPr>
        <w:t>бними соседа слева</w:t>
      </w:r>
    </w:p>
    <w:p w:rsidR="00123257" w:rsidRPr="008F210A" w:rsidRDefault="00123257" w:rsidP="007C5A3C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t>Ущипни соседа справа.</w:t>
      </w:r>
      <w:r w:rsidR="007C5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0A">
        <w:rPr>
          <w:rFonts w:ascii="Times New Roman" w:hAnsi="Times New Roman" w:cs="Times New Roman"/>
          <w:color w:val="000000"/>
          <w:sz w:val="28"/>
          <w:szCs w:val="28"/>
        </w:rPr>
        <w:t>Ущипни соседа слева.</w:t>
      </w:r>
    </w:p>
    <w:p w:rsidR="00123257" w:rsidRPr="008F210A" w:rsidRDefault="00123257" w:rsidP="007C5A3C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t>Поругай соседа справа.</w:t>
      </w:r>
      <w:r w:rsidR="007C5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0A">
        <w:rPr>
          <w:rFonts w:ascii="Times New Roman" w:hAnsi="Times New Roman" w:cs="Times New Roman"/>
          <w:color w:val="000000"/>
          <w:sz w:val="28"/>
          <w:szCs w:val="28"/>
        </w:rPr>
        <w:t>Поругай соседа слева.</w:t>
      </w:r>
    </w:p>
    <w:p w:rsidR="00123257" w:rsidRPr="008F210A" w:rsidRDefault="00123257" w:rsidP="007C5A3C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t>Чуть-чуть пни соседа справа.</w:t>
      </w:r>
      <w:r w:rsidR="007C5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0A">
        <w:rPr>
          <w:rFonts w:ascii="Times New Roman" w:hAnsi="Times New Roman" w:cs="Times New Roman"/>
          <w:color w:val="000000"/>
          <w:sz w:val="28"/>
          <w:szCs w:val="28"/>
        </w:rPr>
        <w:t>Чуть-чуть пни соседа слева.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Укуси соседа справа…  </w:t>
      </w:r>
    </w:p>
    <w:p w:rsidR="00123257" w:rsidRPr="008F210A" w:rsidRDefault="009F1580" w:rsidP="007C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58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</w:t>
      </w:r>
      <w:r w:rsidR="00123257" w:rsidRPr="009F158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123257" w:rsidRPr="008F210A">
        <w:rPr>
          <w:rFonts w:ascii="Times New Roman" w:hAnsi="Times New Roman" w:cs="Times New Roman"/>
          <w:color w:val="000000"/>
          <w:sz w:val="28"/>
          <w:szCs w:val="28"/>
        </w:rPr>
        <w:t xml:space="preserve"> ОЙ, ой</w:t>
      </w:r>
      <w:proofErr w:type="gramStart"/>
      <w:r w:rsidR="00123257" w:rsidRPr="008F210A">
        <w:rPr>
          <w:rFonts w:ascii="Times New Roman" w:hAnsi="Times New Roman" w:cs="Times New Roman"/>
          <w:color w:val="000000"/>
          <w:sz w:val="28"/>
          <w:szCs w:val="28"/>
        </w:rPr>
        <w:t xml:space="preserve"> ……Т</w:t>
      </w:r>
      <w:proofErr w:type="gramEnd"/>
      <w:r w:rsidR="00123257" w:rsidRPr="008F210A">
        <w:rPr>
          <w:rFonts w:ascii="Times New Roman" w:hAnsi="Times New Roman" w:cs="Times New Roman"/>
          <w:color w:val="000000"/>
          <w:sz w:val="28"/>
          <w:szCs w:val="28"/>
        </w:rPr>
        <w:t>ак делать нельзя! Правильно ребята?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F210A">
        <w:rPr>
          <w:rStyle w:val="a5"/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Фунтик: Игра «Если Дед Мороз придет, не делай так»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  <w:u w:val="single"/>
        </w:rPr>
        <w:t>Жора предлагает исполнить известную песню с другими словами.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  <w:u w:val="single"/>
        </w:rPr>
        <w:t>Если Дед Мороз пришел, не делай так…</w:t>
      </w:r>
      <w:r w:rsidR="007C5A3C" w:rsidRPr="008F210A">
        <w:rPr>
          <w:rFonts w:ascii="Times New Roman" w:hAnsi="Times New Roman" w:cs="Times New Roman"/>
          <w:color w:val="000000"/>
          <w:sz w:val="28"/>
          <w:szCs w:val="28"/>
        </w:rPr>
        <w:t>: «угроза кулаком»,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  <w:u w:val="single"/>
        </w:rPr>
        <w:t>Если Дед Мороз пришел, не делай так…</w:t>
      </w:r>
      <w:r w:rsidR="007C5A3C" w:rsidRPr="008F210A">
        <w:rPr>
          <w:rFonts w:ascii="Times New Roman" w:hAnsi="Times New Roman" w:cs="Times New Roman"/>
          <w:color w:val="000000"/>
          <w:sz w:val="28"/>
          <w:szCs w:val="28"/>
        </w:rPr>
        <w:t>«палец у виска»,</w:t>
      </w:r>
    </w:p>
    <w:p w:rsidR="007C5A3C" w:rsidRPr="008F210A" w:rsidRDefault="00123257" w:rsidP="007C5A3C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t xml:space="preserve">Если Дед Мороз пришел, не </w:t>
      </w:r>
      <w:proofErr w:type="gramStart"/>
      <w:r w:rsidRPr="008F210A">
        <w:rPr>
          <w:rFonts w:ascii="Times New Roman" w:hAnsi="Times New Roman" w:cs="Times New Roman"/>
          <w:color w:val="000000"/>
          <w:sz w:val="28"/>
          <w:szCs w:val="28"/>
        </w:rPr>
        <w:t>делай так…</w:t>
      </w:r>
      <w:r w:rsidR="007C5A3C" w:rsidRPr="007C5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A3C" w:rsidRPr="008F210A">
        <w:rPr>
          <w:rFonts w:ascii="Times New Roman" w:hAnsi="Times New Roman" w:cs="Times New Roman"/>
          <w:color w:val="000000"/>
          <w:sz w:val="28"/>
          <w:szCs w:val="28"/>
        </w:rPr>
        <w:t>грозим</w:t>
      </w:r>
      <w:proofErr w:type="gramEnd"/>
      <w:r w:rsidR="007C5A3C" w:rsidRPr="008F210A">
        <w:rPr>
          <w:rFonts w:ascii="Times New Roman" w:hAnsi="Times New Roman" w:cs="Times New Roman"/>
          <w:color w:val="000000"/>
          <w:sz w:val="28"/>
          <w:szCs w:val="28"/>
        </w:rPr>
        <w:t xml:space="preserve"> пальцем».</w:t>
      </w:r>
    </w:p>
    <w:p w:rsidR="007C5A3C" w:rsidRPr="008F210A" w:rsidRDefault="007C5A3C" w:rsidP="007C5A3C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t>Если Дед Мороз пришел, не делай так…</w:t>
      </w:r>
      <w:r w:rsidRPr="007C5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0A">
        <w:rPr>
          <w:rFonts w:ascii="Times New Roman" w:hAnsi="Times New Roman" w:cs="Times New Roman"/>
          <w:color w:val="000000"/>
          <w:sz w:val="28"/>
          <w:szCs w:val="28"/>
        </w:rPr>
        <w:t>показать язык</w:t>
      </w:r>
      <w:r w:rsidRPr="007C5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5A3C" w:rsidRPr="008F210A" w:rsidRDefault="007C5A3C" w:rsidP="007C5A3C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  <w:u w:val="single"/>
        </w:rPr>
        <w:t>Если Дед Мороз пришел, это очень хорошо.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Белладонна: 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 Все я Фунтика забира</w:t>
      </w:r>
      <w:proofErr w:type="gramStart"/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ю(</w:t>
      </w:r>
      <w:proofErr w:type="gramEnd"/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Бегает за ним вокруг елки)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Тишка: </w:t>
      </w:r>
      <w:proofErr w:type="spellStart"/>
      <w:r w:rsidRPr="008F21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успакойтесь</w:t>
      </w:r>
      <w:proofErr w:type="spellEnd"/>
      <w:r w:rsidRPr="008F21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уважаемая Белладонна, давайте сыграем </w:t>
      </w:r>
      <w:proofErr w:type="gramStart"/>
      <w:r w:rsidRPr="008F21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proofErr w:type="gramEnd"/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F210A">
        <w:rPr>
          <w:rStyle w:val="a5"/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Игру  «Наступает Новый год!». Вы кричите «Да» или «Нет»</w:t>
      </w:r>
    </w:p>
    <w:p w:rsidR="00123257" w:rsidRPr="008F210A" w:rsidRDefault="00123257" w:rsidP="007C5A3C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t>Наступает Новый год!</w:t>
      </w:r>
      <w:r w:rsidR="007C5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0A">
        <w:rPr>
          <w:rFonts w:ascii="Times New Roman" w:hAnsi="Times New Roman" w:cs="Times New Roman"/>
          <w:color w:val="000000"/>
          <w:sz w:val="28"/>
          <w:szCs w:val="28"/>
        </w:rPr>
        <w:t>Слышно, как скрепит снежок.</w:t>
      </w:r>
    </w:p>
    <w:p w:rsidR="00123257" w:rsidRPr="008F210A" w:rsidRDefault="00123257" w:rsidP="007C5A3C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t>Кто-то ходит у ворот,</w:t>
      </w:r>
      <w:r w:rsidR="007C5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0A">
        <w:rPr>
          <w:rFonts w:ascii="Times New Roman" w:hAnsi="Times New Roman" w:cs="Times New Roman"/>
          <w:color w:val="000000"/>
          <w:sz w:val="28"/>
          <w:szCs w:val="28"/>
        </w:rPr>
        <w:t>У него большой мешок.</w:t>
      </w:r>
    </w:p>
    <w:p w:rsidR="00123257" w:rsidRPr="008F210A" w:rsidRDefault="00123257" w:rsidP="007C5A3C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t xml:space="preserve">Может, это </w:t>
      </w:r>
      <w:proofErr w:type="spellStart"/>
      <w:r w:rsidRPr="008F210A">
        <w:rPr>
          <w:rFonts w:ascii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 w:rsidRPr="008F210A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7C5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0A">
        <w:rPr>
          <w:rFonts w:ascii="Times New Roman" w:hAnsi="Times New Roman" w:cs="Times New Roman"/>
          <w:color w:val="000000"/>
          <w:sz w:val="28"/>
          <w:szCs w:val="28"/>
        </w:rPr>
        <w:t>Может, бродит здесь Кощей?</w:t>
      </w:r>
    </w:p>
    <w:p w:rsidR="00123257" w:rsidRPr="008F210A" w:rsidRDefault="00123257" w:rsidP="007C5A3C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t>Может, Золушка пришла?</w:t>
      </w:r>
      <w:r w:rsidR="007C5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0A">
        <w:rPr>
          <w:rFonts w:ascii="Times New Roman" w:hAnsi="Times New Roman" w:cs="Times New Roman"/>
          <w:color w:val="000000"/>
          <w:sz w:val="28"/>
          <w:szCs w:val="28"/>
        </w:rPr>
        <w:t>Прилетела к нам Яга?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t>Как ответить на вопрос? Кто же это? (Дед Мороз.)</w:t>
      </w:r>
    </w:p>
    <w:p w:rsidR="00123257" w:rsidRPr="008F210A" w:rsidRDefault="00123257" w:rsidP="007C5A3C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t xml:space="preserve">       Наступает Новый год!</w:t>
      </w:r>
      <w:r w:rsidR="007C5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0A">
        <w:rPr>
          <w:rFonts w:ascii="Times New Roman" w:hAnsi="Times New Roman" w:cs="Times New Roman"/>
          <w:color w:val="000000"/>
          <w:sz w:val="28"/>
          <w:szCs w:val="28"/>
        </w:rPr>
        <w:t>Значит, старый год уйдет.</w:t>
      </w:r>
    </w:p>
    <w:p w:rsidR="00123257" w:rsidRPr="008F210A" w:rsidRDefault="00123257" w:rsidP="007C5A3C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t>Кто на праздник к нам придет</w:t>
      </w:r>
      <w:proofErr w:type="gramStart"/>
      <w:r w:rsidR="007C5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0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F210A">
        <w:rPr>
          <w:rFonts w:ascii="Times New Roman" w:hAnsi="Times New Roman" w:cs="Times New Roman"/>
          <w:color w:val="000000"/>
          <w:sz w:val="28"/>
          <w:szCs w:val="28"/>
        </w:rPr>
        <w:t xml:space="preserve"> подарки принесет?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t>Может, это Айболит? («Нет, нет, нет!»)</w:t>
      </w:r>
    </w:p>
    <w:p w:rsidR="00123257" w:rsidRPr="008F210A" w:rsidRDefault="00123257" w:rsidP="007C5A3C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t>Буратино к нам спешит?</w:t>
      </w:r>
      <w:r w:rsidR="007C5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0A">
        <w:rPr>
          <w:rFonts w:ascii="Times New Roman" w:hAnsi="Times New Roman" w:cs="Times New Roman"/>
          <w:color w:val="000000"/>
          <w:sz w:val="28"/>
          <w:szCs w:val="28"/>
        </w:rPr>
        <w:t>Может, просто первоклашка?</w:t>
      </w:r>
    </w:p>
    <w:p w:rsidR="00123257" w:rsidRPr="008F210A" w:rsidRDefault="00123257" w:rsidP="007C5A3C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t xml:space="preserve">Значит, это </w:t>
      </w:r>
      <w:proofErr w:type="spellStart"/>
      <w:r w:rsidRPr="008F210A">
        <w:rPr>
          <w:rFonts w:ascii="Times New Roman" w:hAnsi="Times New Roman" w:cs="Times New Roman"/>
          <w:color w:val="000000"/>
          <w:sz w:val="28"/>
          <w:szCs w:val="28"/>
        </w:rPr>
        <w:t>Чебурашка</w:t>
      </w:r>
      <w:proofErr w:type="spellEnd"/>
      <w:r w:rsidRPr="008F210A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7C5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0A">
        <w:rPr>
          <w:rFonts w:ascii="Times New Roman" w:hAnsi="Times New Roman" w:cs="Times New Roman"/>
          <w:color w:val="000000"/>
          <w:sz w:val="28"/>
          <w:szCs w:val="28"/>
        </w:rPr>
        <w:t>Как ответить на вопрос? Кто же это? (Дед Мороз.)</w:t>
      </w:r>
    </w:p>
    <w:p w:rsidR="00123257" w:rsidRPr="00A97BE4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:rsidR="00123257" w:rsidRPr="008F210A" w:rsidRDefault="00A97BE4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97BE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123257"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proofErr w:type="gramEnd"/>
      <w:r w:rsidR="00123257"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 Надо фунтика спасать</w:t>
      </w:r>
    </w:p>
    <w:p w:rsidR="009F1580" w:rsidRPr="009F1580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Кто же сможет нам помочь?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Ну конечно Дед мороз!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Давайте громко позовем:</w:t>
      </w:r>
    </w:p>
    <w:p w:rsidR="00123257" w:rsidRPr="00A97BE4" w:rsidRDefault="00123257" w:rsidP="00A97BE4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A97BE4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Дед Мороз тебя мы ждем.</w:t>
      </w:r>
      <w:r w:rsidR="00A97BE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(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Дети зовут Д.Мороза</w:t>
      </w:r>
      <w:r w:rsidR="00A97BE4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Звучит музыка и появляется Дед Мороз: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Дед Мороз: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 Дед Мороз я настоящий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Из глухой дремучей чащи.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Где стоят в сугробах ели,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Где бураны и метели,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Где леса дремучие.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Да снега колючие!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Желаю успехов, здоровья и сил,</w:t>
      </w:r>
    </w:p>
    <w:p w:rsidR="00123257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Очень ребята сюда я спешил.</w:t>
      </w:r>
    </w:p>
    <w:p w:rsidR="009F1580" w:rsidRPr="009F1580" w:rsidRDefault="009F1580" w:rsidP="009F1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58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9F1580">
        <w:rPr>
          <w:rFonts w:ascii="Times New Roman" w:eastAsia="Times New Roman" w:hAnsi="Times New Roman" w:cs="Times New Roman"/>
          <w:sz w:val="28"/>
          <w:szCs w:val="28"/>
        </w:rPr>
        <w:t xml:space="preserve"> А сейчас ребята я задаю вам вопрос, а вы отвечаете: </w:t>
      </w:r>
      <w:r w:rsidRPr="009F1580">
        <w:rPr>
          <w:rFonts w:ascii="Times New Roman" w:eastAsia="Times New Roman" w:hAnsi="Times New Roman" w:cs="Times New Roman"/>
          <w:b/>
          <w:sz w:val="28"/>
          <w:szCs w:val="28"/>
        </w:rPr>
        <w:t>«Дед Мороз».</w:t>
      </w:r>
    </w:p>
    <w:p w:rsidR="009F1580" w:rsidRPr="00FD3706" w:rsidRDefault="009F1580" w:rsidP="009F1580">
      <w:pPr>
        <w:pStyle w:val="a3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>Кто ребятам красит нос?  Кто нам елочку принес?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br/>
        <w:t>Кто снежок посеребрил? А кто двойку получил? …</w:t>
      </w:r>
    </w:p>
    <w:p w:rsidR="009F1580" w:rsidRPr="00FD3706" w:rsidRDefault="009F1580" w:rsidP="009F158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>Нет, ребята,  Экзамен свой Отлично он сдал.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br/>
        <w:t>Он реки стальными Мостами сковал!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br/>
      </w:r>
      <w:r w:rsidRPr="00FD3706">
        <w:rPr>
          <w:rFonts w:ascii="Times New Roman" w:eastAsia="Times New Roman" w:hAnsi="Times New Roman" w:cs="Times New Roman"/>
          <w:sz w:val="28"/>
          <w:szCs w:val="28"/>
        </w:rPr>
        <w:lastRenderedPageBreak/>
        <w:t>На стеклах рисует Красивый узор,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br/>
        <w:t>А двойки, ребята, Стыд и позор.</w:t>
      </w:r>
    </w:p>
    <w:p w:rsidR="009F1580" w:rsidRPr="00FD3706" w:rsidRDefault="009F1580" w:rsidP="009F158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>Кто насыпал белый снег? Кто конькам дал быстрый бег?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br/>
        <w:t>Кто сковал озера льдом? А кто стекло разбил снежком? …</w:t>
      </w:r>
    </w:p>
    <w:p w:rsidR="009F1580" w:rsidRPr="00FD3706" w:rsidRDefault="009F1580" w:rsidP="009F158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>Нет, ребята, На стеклах</w:t>
      </w:r>
      <w:proofErr w:type="gramStart"/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Р</w:t>
      </w:r>
      <w:proofErr w:type="gramEnd"/>
      <w:r w:rsidRPr="00FD3706">
        <w:rPr>
          <w:rFonts w:ascii="Times New Roman" w:eastAsia="Times New Roman" w:hAnsi="Times New Roman" w:cs="Times New Roman"/>
          <w:sz w:val="28"/>
          <w:szCs w:val="28"/>
        </w:rPr>
        <w:t>исует он Только узоры,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br/>
        <w:t xml:space="preserve">Леса и моря,  Цветочки и горы. А стекла не бьет </w:t>
      </w:r>
    </w:p>
    <w:p w:rsidR="009F1580" w:rsidRPr="00FD3706" w:rsidRDefault="009F1580" w:rsidP="009F1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5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5D86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5255AC">
        <w:rPr>
          <w:rFonts w:ascii="Times New Roman" w:eastAsia="Times New Roman" w:hAnsi="Times New Roman" w:cs="Times New Roman"/>
          <w:b/>
          <w:sz w:val="28"/>
          <w:szCs w:val="28"/>
        </w:rPr>
        <w:t xml:space="preserve"> Чтец</w:t>
      </w:r>
      <w:proofErr w:type="gramStart"/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этого дедушки много внучат   Внучата на дедушку часто ворчат.</w:t>
      </w:r>
    </w:p>
    <w:p w:rsidR="009F1580" w:rsidRPr="00FD3706" w:rsidRDefault="009F1580" w:rsidP="009F1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       На улице дедушка к ним пристаёт</w:t>
      </w:r>
      <w:proofErr w:type="gramStart"/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За пальцы хватает, за уши дерёт,</w:t>
      </w:r>
    </w:p>
    <w:p w:rsidR="009F1580" w:rsidRPr="00FD3706" w:rsidRDefault="009F1580" w:rsidP="009F1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       Кусается, щиплет, доводит до слёз</w:t>
      </w:r>
      <w:proofErr w:type="gramStart"/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внуков краснеют и щёки и нос</w:t>
      </w:r>
    </w:p>
    <w:p w:rsidR="009F1580" w:rsidRPr="00FD3706" w:rsidRDefault="009F1580" w:rsidP="009F1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>Но вечер счастливый приходит в году,  Сердитого дедушку в гости я жду.</w:t>
      </w:r>
    </w:p>
    <w:p w:rsidR="009F1580" w:rsidRPr="00FD3706" w:rsidRDefault="009F1580" w:rsidP="009F1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Подарки приносит и добрый на вид</w:t>
      </w:r>
      <w:proofErr w:type="gramStart"/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И</w:t>
      </w:r>
      <w:proofErr w:type="gramEnd"/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все веселятся, никто не ворчит </w:t>
      </w:r>
    </w:p>
    <w:p w:rsidR="00123257" w:rsidRPr="008F210A" w:rsidRDefault="00A97BE4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123257" w:rsidRPr="008F210A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  <w:proofErr w:type="gramEnd"/>
      <w:r w:rsidR="00123257"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Дедушка Мороз, наши ребята самые талантливые и одаренные. Они приготовили тебе стихи.</w:t>
      </w:r>
    </w:p>
    <w:p w:rsidR="00A97BE4" w:rsidRPr="008F210A" w:rsidRDefault="00A97BE4" w:rsidP="00A9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10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75D8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F210A">
        <w:rPr>
          <w:rFonts w:ascii="Times New Roman" w:eastAsia="Times New Roman" w:hAnsi="Times New Roman" w:cs="Times New Roman"/>
          <w:b/>
          <w:sz w:val="28"/>
          <w:szCs w:val="28"/>
        </w:rPr>
        <w:t xml:space="preserve">-й чтец.  </w:t>
      </w:r>
      <w:r w:rsidRPr="008F210A">
        <w:rPr>
          <w:rFonts w:ascii="Times New Roman" w:eastAsia="Times New Roman" w:hAnsi="Times New Roman" w:cs="Times New Roman"/>
          <w:sz w:val="28"/>
          <w:szCs w:val="28"/>
        </w:rPr>
        <w:t>Снова к нам пришёл сегодня  Праздник ёлки и зимы.</w:t>
      </w:r>
    </w:p>
    <w:p w:rsidR="00A97BE4" w:rsidRPr="008F210A" w:rsidRDefault="00A97BE4" w:rsidP="00A9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10A">
        <w:rPr>
          <w:rFonts w:ascii="Times New Roman" w:eastAsia="Times New Roman" w:hAnsi="Times New Roman" w:cs="Times New Roman"/>
          <w:sz w:val="28"/>
          <w:szCs w:val="28"/>
        </w:rPr>
        <w:t xml:space="preserve">                     Этот праздник новогодний</w:t>
      </w:r>
      <w:proofErr w:type="gramStart"/>
      <w:r w:rsidRPr="008F210A">
        <w:rPr>
          <w:rFonts w:ascii="Times New Roman" w:eastAsia="Times New Roman" w:hAnsi="Times New Roman" w:cs="Times New Roman"/>
          <w:sz w:val="28"/>
          <w:szCs w:val="28"/>
        </w:rPr>
        <w:t xml:space="preserve">    С</w:t>
      </w:r>
      <w:proofErr w:type="gramEnd"/>
      <w:r w:rsidRPr="008F210A">
        <w:rPr>
          <w:rFonts w:ascii="Times New Roman" w:eastAsia="Times New Roman" w:hAnsi="Times New Roman" w:cs="Times New Roman"/>
          <w:sz w:val="28"/>
          <w:szCs w:val="28"/>
        </w:rPr>
        <w:t xml:space="preserve"> нетерпеньем ждали мы.</w:t>
      </w:r>
    </w:p>
    <w:p w:rsidR="00A97BE4" w:rsidRPr="008F210A" w:rsidRDefault="00A97BE4" w:rsidP="00A9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10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210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75D8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F210A">
        <w:rPr>
          <w:rFonts w:ascii="Times New Roman" w:eastAsia="Times New Roman" w:hAnsi="Times New Roman" w:cs="Times New Roman"/>
          <w:b/>
          <w:sz w:val="28"/>
          <w:szCs w:val="28"/>
        </w:rPr>
        <w:t xml:space="preserve">й чтец.  </w:t>
      </w:r>
      <w:r w:rsidRPr="008F210A">
        <w:rPr>
          <w:rFonts w:ascii="Times New Roman" w:eastAsia="Times New Roman" w:hAnsi="Times New Roman" w:cs="Times New Roman"/>
          <w:sz w:val="28"/>
          <w:szCs w:val="28"/>
        </w:rPr>
        <w:t> Пусть мороз веселее играет,   Пусть морозит он щеки твои.</w:t>
      </w:r>
    </w:p>
    <w:p w:rsidR="00A97BE4" w:rsidRPr="008F210A" w:rsidRDefault="00A97BE4" w:rsidP="00A9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10A">
        <w:rPr>
          <w:rFonts w:ascii="Times New Roman" w:eastAsia="Times New Roman" w:hAnsi="Times New Roman" w:cs="Times New Roman"/>
          <w:sz w:val="28"/>
          <w:szCs w:val="28"/>
        </w:rPr>
        <w:t xml:space="preserve">                С Новым годом вас поздравляем,   С годом радости, счастья, любви.</w:t>
      </w:r>
    </w:p>
    <w:p w:rsidR="00A97BE4" w:rsidRPr="008F210A" w:rsidRDefault="00A97BE4" w:rsidP="00A9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D86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8F210A">
        <w:rPr>
          <w:rFonts w:ascii="Times New Roman" w:eastAsia="Times New Roman" w:hAnsi="Times New Roman" w:cs="Times New Roman"/>
          <w:b/>
          <w:sz w:val="28"/>
          <w:szCs w:val="28"/>
        </w:rPr>
        <w:t>й чтец</w:t>
      </w:r>
      <w:proofErr w:type="gramStart"/>
      <w:r w:rsidRPr="008F210A">
        <w:rPr>
          <w:rFonts w:ascii="Times New Roman" w:eastAsia="Times New Roman" w:hAnsi="Times New Roman" w:cs="Times New Roman"/>
          <w:sz w:val="28"/>
          <w:szCs w:val="28"/>
        </w:rPr>
        <w:t xml:space="preserve">   И</w:t>
      </w:r>
      <w:proofErr w:type="gramEnd"/>
      <w:r w:rsidRPr="008F210A">
        <w:rPr>
          <w:rFonts w:ascii="Times New Roman" w:eastAsia="Times New Roman" w:hAnsi="Times New Roman" w:cs="Times New Roman"/>
          <w:sz w:val="28"/>
          <w:szCs w:val="28"/>
        </w:rPr>
        <w:t>дут часы, проходят дни –  Таков закон природы.</w:t>
      </w:r>
    </w:p>
    <w:p w:rsidR="00A97BE4" w:rsidRPr="008F210A" w:rsidRDefault="00A97BE4" w:rsidP="00A9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10A">
        <w:rPr>
          <w:rFonts w:ascii="Times New Roman" w:eastAsia="Times New Roman" w:hAnsi="Times New Roman" w:cs="Times New Roman"/>
          <w:sz w:val="28"/>
          <w:szCs w:val="28"/>
        </w:rPr>
        <w:t xml:space="preserve">                   И мы сегодня вас хотим</w:t>
      </w:r>
      <w:proofErr w:type="gramStart"/>
      <w:r w:rsidRPr="008F210A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proofErr w:type="gramEnd"/>
      <w:r w:rsidRPr="008F210A">
        <w:rPr>
          <w:rFonts w:ascii="Times New Roman" w:eastAsia="Times New Roman" w:hAnsi="Times New Roman" w:cs="Times New Roman"/>
          <w:sz w:val="28"/>
          <w:szCs w:val="28"/>
        </w:rPr>
        <w:t>оздравить с Новым годом!</w:t>
      </w:r>
    </w:p>
    <w:p w:rsidR="00A97BE4" w:rsidRPr="00FD3706" w:rsidRDefault="00A97BE4" w:rsidP="00A9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10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210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75D8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F210A">
        <w:rPr>
          <w:rFonts w:ascii="Times New Roman" w:eastAsia="Times New Roman" w:hAnsi="Times New Roman" w:cs="Times New Roman"/>
          <w:b/>
          <w:sz w:val="28"/>
          <w:szCs w:val="28"/>
        </w:rPr>
        <w:t>-й чтец.</w:t>
      </w:r>
      <w:r w:rsidRPr="008F210A">
        <w:rPr>
          <w:rFonts w:ascii="Times New Roman" w:eastAsia="Times New Roman" w:hAnsi="Times New Roman" w:cs="Times New Roman"/>
          <w:sz w:val="28"/>
          <w:szCs w:val="28"/>
        </w:rPr>
        <w:t xml:space="preserve">      Желаем вам на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Новый год</w:t>
      </w:r>
      <w:proofErr w:type="gramStart"/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Pr="00FD3706">
        <w:rPr>
          <w:rFonts w:ascii="Times New Roman" w:eastAsia="Times New Roman" w:hAnsi="Times New Roman" w:cs="Times New Roman"/>
          <w:sz w:val="28"/>
          <w:szCs w:val="28"/>
        </w:rPr>
        <w:t>сех радостей на свете.</w:t>
      </w:r>
    </w:p>
    <w:p w:rsidR="00A97BE4" w:rsidRPr="00FD3706" w:rsidRDefault="00A97BE4" w:rsidP="00A9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Здоровья на сто лет вперед</w:t>
      </w:r>
      <w:proofErr w:type="gramStart"/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И</w:t>
      </w:r>
      <w:proofErr w:type="gramEnd"/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вам, и вашим детям.</w:t>
      </w:r>
    </w:p>
    <w:p w:rsidR="00A97BE4" w:rsidRPr="00FD3706" w:rsidRDefault="00A97BE4" w:rsidP="00A9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75D8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>-й чтец.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Пусть Новый год, который вы встречаете,</w:t>
      </w:r>
    </w:p>
    <w:p w:rsidR="00A97BE4" w:rsidRPr="00FD3706" w:rsidRDefault="00A97BE4" w:rsidP="00A9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               Счастливым годом в вашу жизнь войдет.</w:t>
      </w:r>
    </w:p>
    <w:p w:rsidR="00A97BE4" w:rsidRPr="00FD3706" w:rsidRDefault="00A97BE4" w:rsidP="00A9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               И все хорошее, о чем мечтаете,</w:t>
      </w:r>
    </w:p>
    <w:p w:rsidR="00A97BE4" w:rsidRPr="00FD3706" w:rsidRDefault="00A97BE4" w:rsidP="00A9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              Пусть сбудется и обязательно придет.</w:t>
      </w:r>
    </w:p>
    <w:p w:rsidR="00A97BE4" w:rsidRPr="00FD3706" w:rsidRDefault="00A97BE4" w:rsidP="00A9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75D8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 xml:space="preserve">-й чтец.  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> С новым годом поздравляем и хозяев и гостей.</w:t>
      </w:r>
    </w:p>
    <w:p w:rsidR="00A97BE4" w:rsidRPr="00FD3706" w:rsidRDefault="00A97BE4" w:rsidP="00A9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Счастья всем, добра желаем и погожих ясных дней.</w:t>
      </w:r>
    </w:p>
    <w:p w:rsidR="00A97BE4" w:rsidRPr="00FD3706" w:rsidRDefault="00A97BE4" w:rsidP="00A9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975D86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 xml:space="preserve">-й чтец.  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>И ещё вам пожеланье:     В школе</w:t>
      </w:r>
      <w:proofErr w:type="gramStart"/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в классе вы в своём</w:t>
      </w:r>
    </w:p>
    <w:p w:rsidR="00A97BE4" w:rsidRDefault="00A97BE4" w:rsidP="00A97BE4">
      <w:pPr>
        <w:spacing w:before="100" w:beforeAutospacing="1" w:after="100" w:afterAutospacing="1" w:line="240" w:lineRule="auto"/>
        <w:rPr>
          <w:rStyle w:val="BodytextBold"/>
          <w:rFonts w:ascii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                Здоровее и румяней</w:t>
      </w:r>
      <w:proofErr w:type="gramStart"/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FD3706">
        <w:rPr>
          <w:rFonts w:ascii="Times New Roman" w:eastAsia="Times New Roman" w:hAnsi="Times New Roman" w:cs="Times New Roman"/>
          <w:sz w:val="28"/>
          <w:szCs w:val="28"/>
        </w:rPr>
        <w:t>тановитесь с каждым днём!</w:t>
      </w:r>
      <w:r w:rsidRPr="00FD3706">
        <w:rPr>
          <w:rStyle w:val="BodytextBold"/>
          <w:rFonts w:ascii="Times New Roman" w:hAnsi="Times New Roman" w:cs="Times New Roman"/>
          <w:sz w:val="28"/>
          <w:szCs w:val="28"/>
        </w:rPr>
        <w:t xml:space="preserve"> </w:t>
      </w:r>
    </w:p>
    <w:p w:rsidR="00A97BE4" w:rsidRPr="00FD3706" w:rsidRDefault="00975D86" w:rsidP="007C5A3C">
      <w:pPr>
        <w:pStyle w:val="Bodytext0"/>
        <w:shd w:val="clear" w:color="auto" w:fill="auto"/>
        <w:spacing w:line="180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BodytextBold"/>
          <w:rFonts w:ascii="Times New Roman" w:hAnsi="Times New Roman" w:cs="Times New Roman"/>
          <w:sz w:val="28"/>
          <w:szCs w:val="28"/>
        </w:rPr>
        <w:t>18</w:t>
      </w:r>
      <w:r w:rsidR="00A97BE4">
        <w:rPr>
          <w:rStyle w:val="BodytextBold"/>
          <w:rFonts w:ascii="Times New Roman" w:hAnsi="Times New Roman" w:cs="Times New Roman"/>
          <w:sz w:val="28"/>
          <w:szCs w:val="28"/>
        </w:rPr>
        <w:t xml:space="preserve"> ученик</w:t>
      </w:r>
      <w:proofErr w:type="gramStart"/>
      <w:r w:rsidR="00A97BE4">
        <w:rPr>
          <w:rStyle w:val="BodytextBold"/>
          <w:rFonts w:ascii="Times New Roman" w:hAnsi="Times New Roman" w:cs="Times New Roman"/>
          <w:sz w:val="28"/>
          <w:szCs w:val="28"/>
        </w:rPr>
        <w:t xml:space="preserve"> </w:t>
      </w:r>
      <w:r w:rsidR="00A97BE4" w:rsidRPr="00FD3706">
        <w:rPr>
          <w:rStyle w:val="BodytextBold"/>
          <w:rFonts w:ascii="Times New Roman" w:hAnsi="Times New Roman" w:cs="Times New Roman"/>
          <w:sz w:val="28"/>
          <w:szCs w:val="28"/>
        </w:rPr>
        <w:t xml:space="preserve">           </w:t>
      </w:r>
      <w:r w:rsidR="00A97BE4" w:rsidRPr="00FD370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A97BE4" w:rsidRPr="00FD3706">
        <w:rPr>
          <w:rFonts w:ascii="Times New Roman" w:hAnsi="Times New Roman" w:cs="Times New Roman"/>
          <w:color w:val="000000"/>
          <w:sz w:val="28"/>
          <w:szCs w:val="28"/>
        </w:rPr>
        <w:t>лыбается народ:</w:t>
      </w:r>
      <w:r w:rsidR="00A97BE4">
        <w:rPr>
          <w:rFonts w:ascii="Times New Roman" w:hAnsi="Times New Roman" w:cs="Times New Roman"/>
          <w:sz w:val="28"/>
          <w:szCs w:val="28"/>
        </w:rPr>
        <w:t xml:space="preserve"> </w:t>
      </w:r>
      <w:r w:rsidR="00A97BE4" w:rsidRPr="00FD3706">
        <w:rPr>
          <w:rFonts w:ascii="Times New Roman" w:hAnsi="Times New Roman" w:cs="Times New Roman"/>
          <w:color w:val="000000"/>
          <w:sz w:val="28"/>
          <w:szCs w:val="28"/>
        </w:rPr>
        <w:t>скоро, скоро Новый год!</w:t>
      </w:r>
    </w:p>
    <w:p w:rsidR="00A97BE4" w:rsidRPr="007C0EB0" w:rsidRDefault="00A97BE4" w:rsidP="00A97BE4">
      <w:pPr>
        <w:pStyle w:val="Bodytext0"/>
        <w:shd w:val="clear" w:color="auto" w:fill="auto"/>
        <w:ind w:left="1000" w:right="1560"/>
        <w:rPr>
          <w:rFonts w:ascii="Times New Roman" w:hAnsi="Times New Roman" w:cs="Times New Roman"/>
          <w:color w:val="000000"/>
          <w:sz w:val="28"/>
          <w:szCs w:val="28"/>
        </w:rPr>
      </w:pPr>
      <w:r w:rsidRPr="00FD3706">
        <w:rPr>
          <w:rFonts w:ascii="Times New Roman" w:hAnsi="Times New Roman" w:cs="Times New Roman"/>
          <w:color w:val="000000"/>
          <w:sz w:val="28"/>
          <w:szCs w:val="28"/>
        </w:rPr>
        <w:t>А из леса ел</w:t>
      </w:r>
      <w:proofErr w:type="gramStart"/>
      <w:r w:rsidRPr="00FD3706"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FD3706">
        <w:rPr>
          <w:rFonts w:ascii="Times New Roman" w:hAnsi="Times New Roman" w:cs="Times New Roman"/>
          <w:color w:val="000000"/>
          <w:sz w:val="28"/>
          <w:szCs w:val="28"/>
        </w:rPr>
        <w:t xml:space="preserve"> красавица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706">
        <w:rPr>
          <w:rFonts w:ascii="Times New Roman" w:hAnsi="Times New Roman" w:cs="Times New Roman"/>
          <w:color w:val="000000"/>
          <w:sz w:val="28"/>
          <w:szCs w:val="28"/>
        </w:rPr>
        <w:t xml:space="preserve"> Ребятишкам очень нравится...</w:t>
      </w:r>
    </w:p>
    <w:p w:rsidR="00A97BE4" w:rsidRPr="00FD3706" w:rsidRDefault="00A97BE4" w:rsidP="00A97BE4">
      <w:pPr>
        <w:pStyle w:val="Bodytext0"/>
        <w:shd w:val="clear" w:color="auto" w:fill="auto"/>
        <w:spacing w:line="221" w:lineRule="exact"/>
        <w:ind w:left="180" w:right="1560" w:firstLine="820"/>
        <w:rPr>
          <w:rFonts w:ascii="Times New Roman" w:hAnsi="Times New Roman" w:cs="Times New Roman"/>
          <w:color w:val="000000"/>
          <w:sz w:val="28"/>
          <w:szCs w:val="28"/>
        </w:rPr>
      </w:pPr>
    </w:p>
    <w:p w:rsidR="00A97BE4" w:rsidRPr="00FD3706" w:rsidRDefault="00A97BE4" w:rsidP="00A97BE4">
      <w:pPr>
        <w:pStyle w:val="Bodytext0"/>
        <w:shd w:val="clear" w:color="auto" w:fill="auto"/>
        <w:spacing w:before="0" w:line="235" w:lineRule="exact"/>
        <w:rPr>
          <w:rFonts w:ascii="Times New Roman" w:hAnsi="Times New Roman" w:cs="Times New Roman"/>
          <w:sz w:val="28"/>
          <w:szCs w:val="28"/>
        </w:rPr>
      </w:pPr>
      <w:r w:rsidRPr="007C0EB0">
        <w:rPr>
          <w:rFonts w:ascii="Times New Roman" w:hAnsi="Times New Roman" w:cs="Times New Roman"/>
          <w:b/>
          <w:sz w:val="28"/>
          <w:szCs w:val="28"/>
        </w:rPr>
        <w:t>1</w:t>
      </w:r>
      <w:r w:rsidR="00975D86">
        <w:rPr>
          <w:rFonts w:ascii="Times New Roman" w:hAnsi="Times New Roman" w:cs="Times New Roman"/>
          <w:b/>
          <w:sz w:val="28"/>
          <w:szCs w:val="28"/>
        </w:rPr>
        <w:t>9</w:t>
      </w:r>
      <w:r w:rsidRPr="007C0EB0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70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FD3706">
        <w:rPr>
          <w:rFonts w:ascii="Times New Roman" w:hAnsi="Times New Roman" w:cs="Times New Roman"/>
          <w:sz w:val="28"/>
          <w:szCs w:val="28"/>
        </w:rPr>
        <w:t>дравствуй, елка дорогая!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706">
        <w:rPr>
          <w:rFonts w:ascii="Times New Roman" w:hAnsi="Times New Roman" w:cs="Times New Roman"/>
          <w:sz w:val="28"/>
          <w:szCs w:val="28"/>
        </w:rPr>
        <w:t>Снова ты у нас в гостях!</w:t>
      </w:r>
    </w:p>
    <w:p w:rsidR="00A97BE4" w:rsidRDefault="00A97BE4" w:rsidP="00A97BE4">
      <w:pPr>
        <w:pStyle w:val="Bodytext0"/>
        <w:shd w:val="clear" w:color="auto" w:fill="auto"/>
        <w:spacing w:before="0" w:after="184" w:line="235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D3706">
        <w:rPr>
          <w:rFonts w:ascii="Times New Roman" w:hAnsi="Times New Roman" w:cs="Times New Roman"/>
          <w:sz w:val="28"/>
          <w:szCs w:val="28"/>
        </w:rPr>
        <w:t>Огоньки опять сверкают</w:t>
      </w:r>
      <w:proofErr w:type="gramStart"/>
      <w:r w:rsidRPr="00FD3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70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D3706">
        <w:rPr>
          <w:rFonts w:ascii="Times New Roman" w:hAnsi="Times New Roman" w:cs="Times New Roman"/>
          <w:sz w:val="28"/>
          <w:szCs w:val="28"/>
        </w:rPr>
        <w:t>а густых твоих ветвях.</w:t>
      </w:r>
    </w:p>
    <w:p w:rsidR="00975D86" w:rsidRPr="00154FF9" w:rsidRDefault="00975D86" w:rsidP="00975D86">
      <w:pPr>
        <w:shd w:val="clear" w:color="auto" w:fill="FFFFFF"/>
        <w:spacing w:after="107" w:line="240" w:lineRule="auto"/>
        <w:jc w:val="both"/>
        <w:outlineLvl w:val="2"/>
        <w:rPr>
          <w:rFonts w:ascii="inherit" w:eastAsia="Times New Roman" w:hAnsi="inherit" w:cs="Arial"/>
          <w:b/>
          <w:bCs/>
          <w:color w:val="898989"/>
          <w:sz w:val="27"/>
          <w:szCs w:val="27"/>
        </w:rPr>
      </w:pPr>
      <w:r w:rsidRPr="00154FF9">
        <w:rPr>
          <w:rFonts w:ascii="inherit" w:eastAsia="Times New Roman" w:hAnsi="inherit" w:cs="Arial"/>
          <w:b/>
          <w:bCs/>
          <w:color w:val="898989"/>
          <w:sz w:val="27"/>
          <w:szCs w:val="27"/>
        </w:rPr>
        <w:t>Конкурс "Где же елка?"</w:t>
      </w:r>
    </w:p>
    <w:p w:rsidR="00975D86" w:rsidRPr="00154FF9" w:rsidRDefault="00975D86" w:rsidP="00975D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98989"/>
          <w:sz w:val="20"/>
          <w:szCs w:val="20"/>
        </w:rPr>
      </w:pPr>
      <w:r w:rsidRPr="00154FF9">
        <w:rPr>
          <w:rFonts w:ascii="Arial" w:eastAsia="Times New Roman" w:hAnsi="Arial" w:cs="Arial"/>
          <w:color w:val="898989"/>
          <w:sz w:val="20"/>
          <w:szCs w:val="20"/>
        </w:rPr>
        <w:t> </w:t>
      </w:r>
    </w:p>
    <w:p w:rsidR="00975D86" w:rsidRPr="00154FF9" w:rsidRDefault="00975D86" w:rsidP="00975D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98989"/>
          <w:sz w:val="20"/>
          <w:szCs w:val="20"/>
        </w:rPr>
      </w:pPr>
      <w:r w:rsidRPr="00154FF9">
        <w:rPr>
          <w:rFonts w:ascii="Arial" w:eastAsia="Times New Roman" w:hAnsi="Arial" w:cs="Arial"/>
          <w:color w:val="898989"/>
          <w:sz w:val="20"/>
          <w:szCs w:val="20"/>
        </w:rPr>
        <w:t>Игроки делятся на две команды. Каждая выбирает себе капитана. Затем команды выстраиваются в две шеренги параллельно друг другу. Капитаны команд получают по комплекту из трех флажков. На двух из комплекта нарисован лесной зверек или персонаж из сказки. А на третьем изображена елка.</w:t>
      </w:r>
    </w:p>
    <w:p w:rsidR="00975D86" w:rsidRPr="00154FF9" w:rsidRDefault="00975D86" w:rsidP="00975D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898989"/>
          <w:sz w:val="20"/>
          <w:szCs w:val="20"/>
        </w:rPr>
      </w:pPr>
      <w:r w:rsidRPr="00154FF9">
        <w:rPr>
          <w:rFonts w:ascii="Arial" w:eastAsia="Times New Roman" w:hAnsi="Arial" w:cs="Arial"/>
          <w:color w:val="898989"/>
          <w:sz w:val="20"/>
          <w:szCs w:val="20"/>
        </w:rPr>
        <w:t>По команде ведущего капитаны команд начинают передавать флажки по цепочке назад. Флажок с елкой должен передаваться последним. Как только крайний участник в цепочке получает флажок с нарисованной елью, он кричит: «Елка!» и поднимает руку вверх. Выигрывает та команда, которая сделает это быстрее соперников.</w:t>
      </w:r>
    </w:p>
    <w:p w:rsidR="00A97BE4" w:rsidRPr="00FD3706" w:rsidRDefault="00A97BE4" w:rsidP="00A97BE4">
      <w:pPr>
        <w:pStyle w:val="Bodytext0"/>
        <w:shd w:val="clear" w:color="auto" w:fill="auto"/>
        <w:spacing w:before="0" w:after="184" w:line="235" w:lineRule="exact"/>
        <w:rPr>
          <w:rFonts w:ascii="Times New Roman" w:hAnsi="Times New Roman" w:cs="Times New Roman"/>
          <w:sz w:val="28"/>
          <w:szCs w:val="28"/>
        </w:rPr>
      </w:pPr>
    </w:p>
    <w:p w:rsidR="00A97BE4" w:rsidRPr="00FD3706" w:rsidRDefault="00A97BE4" w:rsidP="00A97BE4">
      <w:pPr>
        <w:pStyle w:val="Bodytext0"/>
        <w:shd w:val="clear" w:color="auto" w:fill="auto"/>
        <w:tabs>
          <w:tab w:val="left" w:pos="622"/>
        </w:tabs>
        <w:spacing w:line="202" w:lineRule="exact"/>
        <w:rPr>
          <w:rFonts w:ascii="Times New Roman" w:hAnsi="Times New Roman" w:cs="Times New Roman"/>
          <w:sz w:val="28"/>
          <w:szCs w:val="28"/>
        </w:rPr>
      </w:pPr>
      <w:r w:rsidRPr="00FD370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75D86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7C0E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ученик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706">
        <w:rPr>
          <w:rFonts w:ascii="Times New Roman" w:hAnsi="Times New Roman" w:cs="Times New Roman"/>
          <w:color w:val="000000"/>
          <w:sz w:val="28"/>
          <w:szCs w:val="28"/>
        </w:rPr>
        <w:t xml:space="preserve">  З</w:t>
      </w:r>
      <w:proofErr w:type="gramEnd"/>
      <w:r w:rsidRPr="00FD3706">
        <w:rPr>
          <w:rFonts w:ascii="Times New Roman" w:hAnsi="Times New Roman" w:cs="Times New Roman"/>
          <w:color w:val="000000"/>
          <w:sz w:val="28"/>
          <w:szCs w:val="28"/>
        </w:rPr>
        <w:t>дравствуй, елочка лесная,</w:t>
      </w:r>
    </w:p>
    <w:p w:rsidR="00A97BE4" w:rsidRPr="00FD3706" w:rsidRDefault="00A97BE4" w:rsidP="00A97BE4">
      <w:pPr>
        <w:pStyle w:val="Bodytext0"/>
        <w:shd w:val="clear" w:color="auto" w:fill="auto"/>
        <w:spacing w:line="202" w:lineRule="exact"/>
        <w:ind w:left="1420"/>
        <w:rPr>
          <w:rFonts w:ascii="Times New Roman" w:hAnsi="Times New Roman" w:cs="Times New Roman"/>
          <w:sz w:val="28"/>
          <w:szCs w:val="28"/>
        </w:rPr>
      </w:pPr>
      <w:r w:rsidRPr="00FD3706">
        <w:rPr>
          <w:rFonts w:ascii="Times New Roman" w:hAnsi="Times New Roman" w:cs="Times New Roman"/>
          <w:color w:val="000000"/>
          <w:sz w:val="28"/>
          <w:szCs w:val="28"/>
        </w:rPr>
        <w:t>Серебристая, густая.</w:t>
      </w:r>
    </w:p>
    <w:p w:rsidR="00A97BE4" w:rsidRPr="00FD3706" w:rsidRDefault="00A97BE4" w:rsidP="00A97BE4">
      <w:pPr>
        <w:pStyle w:val="Bodytext0"/>
        <w:shd w:val="clear" w:color="auto" w:fill="auto"/>
        <w:spacing w:line="202" w:lineRule="exact"/>
        <w:ind w:left="1420"/>
        <w:rPr>
          <w:rFonts w:ascii="Times New Roman" w:hAnsi="Times New Roman" w:cs="Times New Roman"/>
          <w:sz w:val="28"/>
          <w:szCs w:val="28"/>
        </w:rPr>
      </w:pPr>
      <w:r w:rsidRPr="00FD3706">
        <w:rPr>
          <w:rFonts w:ascii="Times New Roman" w:hAnsi="Times New Roman" w:cs="Times New Roman"/>
          <w:color w:val="000000"/>
          <w:sz w:val="28"/>
          <w:szCs w:val="28"/>
        </w:rPr>
        <w:t>Ты под солнышком росла</w:t>
      </w:r>
    </w:p>
    <w:p w:rsidR="00A97BE4" w:rsidRPr="00FD3706" w:rsidRDefault="00A97BE4" w:rsidP="00A97BE4">
      <w:pPr>
        <w:pStyle w:val="Bodytext0"/>
        <w:shd w:val="clear" w:color="auto" w:fill="auto"/>
        <w:spacing w:line="202" w:lineRule="exact"/>
        <w:ind w:left="1420"/>
        <w:rPr>
          <w:rFonts w:ascii="Times New Roman" w:hAnsi="Times New Roman" w:cs="Times New Roman"/>
          <w:color w:val="000000"/>
          <w:sz w:val="28"/>
          <w:szCs w:val="28"/>
        </w:rPr>
      </w:pPr>
      <w:r w:rsidRPr="00FD3706">
        <w:rPr>
          <w:rFonts w:ascii="Times New Roman" w:hAnsi="Times New Roman" w:cs="Times New Roman"/>
          <w:color w:val="000000"/>
          <w:sz w:val="28"/>
          <w:szCs w:val="28"/>
        </w:rPr>
        <w:t>И на праздник к нам пришла.</w:t>
      </w:r>
    </w:p>
    <w:p w:rsidR="00A97BE4" w:rsidRPr="00FD3706" w:rsidRDefault="00A97BE4" w:rsidP="00A97BE4">
      <w:pPr>
        <w:pStyle w:val="Bodytext0"/>
        <w:shd w:val="clear" w:color="auto" w:fill="auto"/>
        <w:spacing w:line="202" w:lineRule="exact"/>
        <w:ind w:left="1420"/>
        <w:rPr>
          <w:rFonts w:ascii="Times New Roman" w:hAnsi="Times New Roman" w:cs="Times New Roman"/>
          <w:color w:val="000000"/>
          <w:sz w:val="28"/>
          <w:szCs w:val="28"/>
        </w:rPr>
      </w:pPr>
    </w:p>
    <w:p w:rsidR="00A97BE4" w:rsidRPr="00FD3706" w:rsidRDefault="00A97BE4" w:rsidP="00A97BE4">
      <w:pPr>
        <w:pStyle w:val="Bodytext0"/>
        <w:shd w:val="clear" w:color="auto" w:fill="auto"/>
        <w:tabs>
          <w:tab w:val="left" w:pos="622"/>
        </w:tabs>
        <w:spacing w:line="202" w:lineRule="exact"/>
        <w:rPr>
          <w:rFonts w:ascii="Times New Roman" w:hAnsi="Times New Roman" w:cs="Times New Roman"/>
          <w:sz w:val="28"/>
          <w:szCs w:val="28"/>
        </w:rPr>
      </w:pPr>
      <w:r w:rsidRPr="00FD370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75D86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5255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ученик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7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D3706">
        <w:rPr>
          <w:rFonts w:ascii="Times New Roman" w:hAnsi="Times New Roman" w:cs="Times New Roman"/>
          <w:color w:val="000000"/>
          <w:sz w:val="28"/>
          <w:szCs w:val="28"/>
        </w:rPr>
        <w:t>Над тобой звенели птицы,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706">
        <w:rPr>
          <w:rFonts w:ascii="Times New Roman" w:hAnsi="Times New Roman" w:cs="Times New Roman"/>
          <w:color w:val="000000"/>
          <w:sz w:val="28"/>
          <w:szCs w:val="28"/>
        </w:rPr>
        <w:t>Дождь полил тебя водицей,</w:t>
      </w:r>
    </w:p>
    <w:p w:rsidR="00A97BE4" w:rsidRPr="00FD3706" w:rsidRDefault="00A97BE4" w:rsidP="00A97BE4">
      <w:pPr>
        <w:pStyle w:val="Bodytext0"/>
        <w:shd w:val="clear" w:color="auto" w:fill="auto"/>
        <w:spacing w:line="202" w:lineRule="exact"/>
        <w:ind w:left="1420" w:right="420"/>
        <w:rPr>
          <w:rFonts w:ascii="Times New Roman" w:hAnsi="Times New Roman" w:cs="Times New Roman"/>
          <w:color w:val="000000"/>
          <w:sz w:val="28"/>
          <w:szCs w:val="28"/>
        </w:rPr>
      </w:pPr>
      <w:r w:rsidRPr="00FD3706">
        <w:rPr>
          <w:rFonts w:ascii="Times New Roman" w:hAnsi="Times New Roman" w:cs="Times New Roman"/>
          <w:color w:val="000000"/>
          <w:sz w:val="28"/>
          <w:szCs w:val="28"/>
        </w:rPr>
        <w:t>Серый зайчик пробежал</w:t>
      </w:r>
      <w:proofErr w:type="gramStart"/>
      <w:r w:rsidRPr="00FD37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70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FD3706">
        <w:rPr>
          <w:rFonts w:ascii="Times New Roman" w:hAnsi="Times New Roman" w:cs="Times New Roman"/>
          <w:color w:val="000000"/>
          <w:sz w:val="28"/>
          <w:szCs w:val="28"/>
        </w:rPr>
        <w:t>' под ветками скакал.</w:t>
      </w:r>
    </w:p>
    <w:p w:rsidR="00A97BE4" w:rsidRPr="00FD3706" w:rsidRDefault="00A97BE4" w:rsidP="00A97BE4">
      <w:pPr>
        <w:pStyle w:val="Bodytext0"/>
        <w:shd w:val="clear" w:color="auto" w:fill="auto"/>
        <w:spacing w:line="202" w:lineRule="exact"/>
        <w:ind w:left="1420" w:right="420"/>
        <w:rPr>
          <w:rFonts w:ascii="Times New Roman" w:hAnsi="Times New Roman" w:cs="Times New Roman"/>
          <w:color w:val="000000"/>
          <w:sz w:val="28"/>
          <w:szCs w:val="28"/>
        </w:rPr>
      </w:pPr>
    </w:p>
    <w:p w:rsidR="00A97BE4" w:rsidRPr="00FD3706" w:rsidRDefault="00A97BE4" w:rsidP="00A97BE4">
      <w:pPr>
        <w:pStyle w:val="Bodytext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5255AC">
        <w:rPr>
          <w:rFonts w:ascii="Times New Roman" w:hAnsi="Times New Roman" w:cs="Times New Roman"/>
          <w:b/>
          <w:sz w:val="28"/>
          <w:szCs w:val="28"/>
        </w:rPr>
        <w:t>2</w:t>
      </w:r>
      <w:r w:rsidR="00975D86">
        <w:rPr>
          <w:rFonts w:ascii="Times New Roman" w:hAnsi="Times New Roman" w:cs="Times New Roman"/>
          <w:b/>
          <w:sz w:val="28"/>
          <w:szCs w:val="28"/>
        </w:rPr>
        <w:t>2</w:t>
      </w:r>
      <w:r w:rsidRPr="005255AC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37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D3706">
        <w:rPr>
          <w:rFonts w:ascii="Times New Roman" w:hAnsi="Times New Roman" w:cs="Times New Roman"/>
          <w:sz w:val="28"/>
          <w:szCs w:val="28"/>
        </w:rPr>
        <w:t>ак хороша новогодняя елка!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706">
        <w:rPr>
          <w:rFonts w:ascii="Times New Roman" w:hAnsi="Times New Roman" w:cs="Times New Roman"/>
          <w:sz w:val="28"/>
          <w:szCs w:val="28"/>
        </w:rPr>
        <w:t>Как нарядилась она, погляди!</w:t>
      </w:r>
    </w:p>
    <w:p w:rsidR="00A97BE4" w:rsidRPr="00FD3706" w:rsidRDefault="00A97BE4" w:rsidP="00A97BE4">
      <w:pPr>
        <w:pStyle w:val="Bodytext0"/>
        <w:shd w:val="clear" w:color="auto" w:fill="auto"/>
        <w:ind w:left="1880"/>
        <w:rPr>
          <w:rFonts w:ascii="Times New Roman" w:hAnsi="Times New Roman" w:cs="Times New Roman"/>
          <w:sz w:val="28"/>
          <w:szCs w:val="28"/>
        </w:rPr>
      </w:pPr>
      <w:r w:rsidRPr="00FD3706">
        <w:rPr>
          <w:rFonts w:ascii="Times New Roman" w:hAnsi="Times New Roman" w:cs="Times New Roman"/>
          <w:sz w:val="28"/>
          <w:szCs w:val="28"/>
        </w:rPr>
        <w:t>Платье зеленое сшили иголки,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706">
        <w:rPr>
          <w:rFonts w:ascii="Times New Roman" w:hAnsi="Times New Roman" w:cs="Times New Roman"/>
          <w:sz w:val="28"/>
          <w:szCs w:val="28"/>
        </w:rPr>
        <w:t>Яркие бусы блестят на груди.</w:t>
      </w:r>
    </w:p>
    <w:p w:rsidR="00A97BE4" w:rsidRPr="00FD3706" w:rsidRDefault="00975D86" w:rsidP="00975D86">
      <w:pPr>
        <w:pStyle w:val="Bodytext0"/>
        <w:shd w:val="clear" w:color="auto" w:fill="auto"/>
        <w:tabs>
          <w:tab w:val="left" w:pos="462"/>
          <w:tab w:val="left" w:pos="7384"/>
        </w:tabs>
        <w:spacing w:before="0" w:line="394" w:lineRule="exac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Style w:val="BodytextBold"/>
          <w:rFonts w:ascii="Times New Roman" w:hAnsi="Times New Roman" w:cs="Times New Roman"/>
          <w:sz w:val="28"/>
          <w:szCs w:val="28"/>
        </w:rPr>
        <w:t>23</w:t>
      </w:r>
      <w:r w:rsidR="00A97BE4" w:rsidRPr="00FD3706">
        <w:rPr>
          <w:rStyle w:val="BodytextBold"/>
          <w:rFonts w:ascii="Times New Roman" w:hAnsi="Times New Roman" w:cs="Times New Roman"/>
          <w:sz w:val="28"/>
          <w:szCs w:val="28"/>
        </w:rPr>
        <w:t xml:space="preserve">йученик: </w:t>
      </w:r>
      <w:r w:rsidR="00A97BE4" w:rsidRPr="00FD3706">
        <w:rPr>
          <w:rFonts w:ascii="Times New Roman" w:hAnsi="Times New Roman" w:cs="Times New Roman"/>
          <w:color w:val="000000"/>
          <w:sz w:val="28"/>
          <w:szCs w:val="28"/>
        </w:rPr>
        <w:t>На нарядной елочке, чего же только нет,</w:t>
      </w:r>
      <w:r w:rsidR="00A97BE4" w:rsidRPr="00FD370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97BE4" w:rsidRPr="00FD3706" w:rsidRDefault="00A97BE4" w:rsidP="00A97BE4">
      <w:pPr>
        <w:pStyle w:val="Bodytext0"/>
        <w:shd w:val="clear" w:color="auto" w:fill="auto"/>
        <w:spacing w:line="394" w:lineRule="exact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D3706">
        <w:rPr>
          <w:rFonts w:ascii="Times New Roman" w:hAnsi="Times New Roman" w:cs="Times New Roman"/>
          <w:color w:val="000000"/>
          <w:sz w:val="28"/>
          <w:szCs w:val="28"/>
        </w:rPr>
        <w:t>И каждая иголочка шлет детям свой привет.</w:t>
      </w:r>
    </w:p>
    <w:p w:rsidR="00A97BE4" w:rsidRPr="009F1580" w:rsidRDefault="00975D86" w:rsidP="00975D86">
      <w:pPr>
        <w:pStyle w:val="Bodytext0"/>
        <w:shd w:val="clear" w:color="auto" w:fill="auto"/>
        <w:spacing w:line="394" w:lineRule="exac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odytextBold"/>
          <w:rFonts w:ascii="Times New Roman" w:hAnsi="Times New Roman" w:cs="Times New Roman"/>
          <w:sz w:val="28"/>
          <w:szCs w:val="28"/>
        </w:rPr>
        <w:t>24</w:t>
      </w:r>
      <w:r w:rsidR="00A97BE4" w:rsidRPr="00FD3706">
        <w:rPr>
          <w:rStyle w:val="BodytextBold"/>
          <w:rFonts w:ascii="Times New Roman" w:hAnsi="Times New Roman" w:cs="Times New Roman"/>
          <w:sz w:val="28"/>
          <w:szCs w:val="28"/>
        </w:rPr>
        <w:t xml:space="preserve">й ученик: </w:t>
      </w:r>
      <w:r w:rsidR="00A97BE4" w:rsidRPr="00FD3706">
        <w:rPr>
          <w:rFonts w:ascii="Times New Roman" w:hAnsi="Times New Roman" w:cs="Times New Roman"/>
          <w:color w:val="000000"/>
          <w:sz w:val="28"/>
          <w:szCs w:val="28"/>
        </w:rPr>
        <w:t>Посреди большого зала вся в игрушках, вся в огнях</w:t>
      </w:r>
    </w:p>
    <w:p w:rsidR="00A97BE4" w:rsidRDefault="00A97BE4" w:rsidP="00A97BE4">
      <w:pPr>
        <w:pStyle w:val="Bodytext0"/>
        <w:shd w:val="clear" w:color="auto" w:fill="auto"/>
        <w:spacing w:line="240" w:lineRule="auto"/>
        <w:ind w:left="1560"/>
        <w:rPr>
          <w:rFonts w:ascii="Times New Roman" w:hAnsi="Times New Roman" w:cs="Times New Roman"/>
          <w:color w:val="000000"/>
          <w:sz w:val="28"/>
          <w:szCs w:val="28"/>
        </w:rPr>
      </w:pPr>
      <w:r w:rsidRPr="00FD3706">
        <w:rPr>
          <w:rFonts w:ascii="Times New Roman" w:hAnsi="Times New Roman" w:cs="Times New Roman"/>
          <w:color w:val="000000"/>
          <w:sz w:val="28"/>
          <w:szCs w:val="28"/>
        </w:rPr>
        <w:t>Засияла, засверкала ёлка вновь у нас в гостях.</w:t>
      </w:r>
    </w:p>
    <w:p w:rsidR="00A97BE4" w:rsidRPr="00510995" w:rsidRDefault="00A97BE4" w:rsidP="00A97BE4">
      <w:pPr>
        <w:pStyle w:val="Bodytext0"/>
        <w:shd w:val="clear" w:color="auto" w:fill="auto"/>
        <w:ind w:left="20" w:right="320" w:firstLine="320"/>
        <w:rPr>
          <w:rFonts w:ascii="Times New Roman" w:hAnsi="Times New Roman" w:cs="Times New Roman"/>
          <w:b/>
          <w:sz w:val="28"/>
          <w:szCs w:val="28"/>
        </w:rPr>
      </w:pPr>
      <w:r w:rsidRPr="00783E81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0995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proofErr w:type="gramEnd"/>
      <w:r w:rsidRPr="005109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авайте поиграем в игру </w:t>
      </w:r>
      <w:r w:rsidRPr="00510995">
        <w:rPr>
          <w:rStyle w:val="BodytextBold"/>
          <w:rFonts w:ascii="Times New Roman" w:hAnsi="Times New Roman" w:cs="Times New Roman"/>
          <w:b w:val="0"/>
          <w:sz w:val="28"/>
          <w:szCs w:val="28"/>
        </w:rPr>
        <w:t>«</w:t>
      </w:r>
      <w:r w:rsidRPr="009F1580">
        <w:rPr>
          <w:rStyle w:val="BodytextBold"/>
          <w:rFonts w:ascii="Times New Roman" w:hAnsi="Times New Roman" w:cs="Times New Roman"/>
          <w:sz w:val="28"/>
          <w:szCs w:val="28"/>
        </w:rPr>
        <w:t>Что есть на ёлке?»</w:t>
      </w:r>
      <w:r w:rsidRPr="0051099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10995">
        <w:rPr>
          <w:rFonts w:ascii="Times New Roman" w:hAnsi="Times New Roman" w:cs="Times New Roman"/>
          <w:b/>
          <w:color w:val="000000"/>
          <w:sz w:val="28"/>
          <w:szCs w:val="28"/>
        </w:rPr>
        <w:t>Да - хлопаем. Нет - топаем.</w:t>
      </w:r>
    </w:p>
    <w:p w:rsidR="00A97BE4" w:rsidRPr="00A97BE4" w:rsidRDefault="00A97BE4" w:rsidP="00A97BE4">
      <w:pPr>
        <w:pStyle w:val="Bodytext0"/>
        <w:numPr>
          <w:ilvl w:val="0"/>
          <w:numId w:val="2"/>
        </w:numPr>
        <w:shd w:val="clear" w:color="auto" w:fill="auto"/>
        <w:tabs>
          <w:tab w:val="left" w:pos="494"/>
        </w:tabs>
        <w:spacing w:before="0" w:line="398" w:lineRule="exact"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97BE4">
        <w:rPr>
          <w:rFonts w:ascii="Times New Roman" w:hAnsi="Times New Roman" w:cs="Times New Roman"/>
          <w:color w:val="000000"/>
          <w:sz w:val="28"/>
          <w:szCs w:val="28"/>
        </w:rPr>
        <w:t>Есть на ёлке мыло?</w:t>
      </w:r>
    </w:p>
    <w:p w:rsidR="00A97BE4" w:rsidRPr="00A97BE4" w:rsidRDefault="00A97BE4" w:rsidP="00A97BE4">
      <w:pPr>
        <w:pStyle w:val="Bodytext0"/>
        <w:numPr>
          <w:ilvl w:val="0"/>
          <w:numId w:val="2"/>
        </w:numPr>
        <w:shd w:val="clear" w:color="auto" w:fill="auto"/>
        <w:tabs>
          <w:tab w:val="left" w:pos="474"/>
        </w:tabs>
        <w:spacing w:before="0" w:line="398" w:lineRule="exact"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97BE4">
        <w:rPr>
          <w:rFonts w:ascii="Times New Roman" w:hAnsi="Times New Roman" w:cs="Times New Roman"/>
          <w:color w:val="000000"/>
          <w:sz w:val="28"/>
          <w:szCs w:val="28"/>
        </w:rPr>
        <w:t>А острое шило?</w:t>
      </w:r>
    </w:p>
    <w:p w:rsidR="00A97BE4" w:rsidRPr="00A97BE4" w:rsidRDefault="00A97BE4" w:rsidP="00A97BE4">
      <w:pPr>
        <w:pStyle w:val="Bodytext0"/>
        <w:numPr>
          <w:ilvl w:val="0"/>
          <w:numId w:val="2"/>
        </w:numPr>
        <w:shd w:val="clear" w:color="auto" w:fill="auto"/>
        <w:tabs>
          <w:tab w:val="left" w:pos="474"/>
        </w:tabs>
        <w:spacing w:before="0" w:line="398" w:lineRule="exact"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97BE4">
        <w:rPr>
          <w:rFonts w:ascii="Times New Roman" w:hAnsi="Times New Roman" w:cs="Times New Roman"/>
          <w:color w:val="000000"/>
          <w:sz w:val="28"/>
          <w:szCs w:val="28"/>
        </w:rPr>
        <w:t>А неведома зверушка?</w:t>
      </w:r>
    </w:p>
    <w:p w:rsidR="00A97BE4" w:rsidRPr="00A97BE4" w:rsidRDefault="00A97BE4" w:rsidP="00A97BE4">
      <w:pPr>
        <w:pStyle w:val="Bodytext0"/>
        <w:numPr>
          <w:ilvl w:val="0"/>
          <w:numId w:val="2"/>
        </w:numPr>
        <w:shd w:val="clear" w:color="auto" w:fill="auto"/>
        <w:tabs>
          <w:tab w:val="left" w:pos="470"/>
        </w:tabs>
        <w:spacing w:before="0" w:line="398" w:lineRule="exact"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97BE4">
        <w:rPr>
          <w:rFonts w:ascii="Times New Roman" w:hAnsi="Times New Roman" w:cs="Times New Roman"/>
          <w:color w:val="000000"/>
          <w:sz w:val="28"/>
          <w:szCs w:val="28"/>
        </w:rPr>
        <w:t>А солёная ватрушка?</w:t>
      </w:r>
    </w:p>
    <w:p w:rsidR="00A97BE4" w:rsidRPr="00A97BE4" w:rsidRDefault="00A97BE4" w:rsidP="00A97BE4">
      <w:pPr>
        <w:pStyle w:val="Bodytext0"/>
        <w:numPr>
          <w:ilvl w:val="0"/>
          <w:numId w:val="2"/>
        </w:numPr>
        <w:shd w:val="clear" w:color="auto" w:fill="auto"/>
        <w:tabs>
          <w:tab w:val="left" w:pos="470"/>
        </w:tabs>
        <w:spacing w:before="0" w:line="398" w:lineRule="exact"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97BE4">
        <w:rPr>
          <w:rFonts w:ascii="Times New Roman" w:hAnsi="Times New Roman" w:cs="Times New Roman"/>
          <w:color w:val="000000"/>
          <w:sz w:val="28"/>
          <w:szCs w:val="28"/>
        </w:rPr>
        <w:t>А навешаны ли бусы?</w:t>
      </w:r>
    </w:p>
    <w:p w:rsidR="00A97BE4" w:rsidRPr="00A97BE4" w:rsidRDefault="00A97BE4" w:rsidP="00A97BE4">
      <w:pPr>
        <w:pStyle w:val="Bodytext0"/>
        <w:shd w:val="clear" w:color="auto" w:fill="auto"/>
        <w:spacing w:line="398" w:lineRule="exact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A97BE4">
        <w:rPr>
          <w:rFonts w:ascii="Times New Roman" w:hAnsi="Times New Roman" w:cs="Times New Roman"/>
          <w:color w:val="000000"/>
          <w:sz w:val="28"/>
          <w:szCs w:val="28"/>
        </w:rPr>
        <w:lastRenderedPageBreak/>
        <w:t>-А конфеты на все вкусы?</w:t>
      </w:r>
    </w:p>
    <w:p w:rsidR="00A97BE4" w:rsidRPr="00A97BE4" w:rsidRDefault="00A97BE4" w:rsidP="00A97BE4">
      <w:pPr>
        <w:pStyle w:val="Bodytext0"/>
        <w:numPr>
          <w:ilvl w:val="0"/>
          <w:numId w:val="2"/>
        </w:numPr>
        <w:shd w:val="clear" w:color="auto" w:fill="auto"/>
        <w:tabs>
          <w:tab w:val="left" w:pos="470"/>
        </w:tabs>
        <w:spacing w:before="0" w:line="398" w:lineRule="exact"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97BE4">
        <w:rPr>
          <w:rFonts w:ascii="Times New Roman" w:hAnsi="Times New Roman" w:cs="Times New Roman"/>
          <w:color w:val="000000"/>
          <w:sz w:val="28"/>
          <w:szCs w:val="28"/>
        </w:rPr>
        <w:t>А хлопушки и шары?</w:t>
      </w:r>
    </w:p>
    <w:p w:rsidR="00A97BE4" w:rsidRPr="00A97BE4" w:rsidRDefault="00A97BE4" w:rsidP="00A97BE4">
      <w:pPr>
        <w:pStyle w:val="Bodytext0"/>
        <w:numPr>
          <w:ilvl w:val="0"/>
          <w:numId w:val="2"/>
        </w:numPr>
        <w:shd w:val="clear" w:color="auto" w:fill="auto"/>
        <w:tabs>
          <w:tab w:val="left" w:pos="489"/>
        </w:tabs>
        <w:spacing w:before="0" w:line="398" w:lineRule="exact"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BE4">
        <w:rPr>
          <w:rFonts w:ascii="Times New Roman" w:hAnsi="Times New Roman" w:cs="Times New Roman"/>
          <w:color w:val="000000"/>
          <w:sz w:val="28"/>
          <w:szCs w:val="28"/>
        </w:rPr>
        <w:t>Бармолеи</w:t>
      </w:r>
      <w:proofErr w:type="spellEnd"/>
      <w:r w:rsidRPr="00A97BE4">
        <w:rPr>
          <w:rFonts w:ascii="Times New Roman" w:hAnsi="Times New Roman" w:cs="Times New Roman"/>
          <w:color w:val="000000"/>
          <w:sz w:val="28"/>
          <w:szCs w:val="28"/>
        </w:rPr>
        <w:t>, водолеи?</w:t>
      </w:r>
    </w:p>
    <w:p w:rsidR="00A97BE4" w:rsidRPr="00A97BE4" w:rsidRDefault="00A97BE4" w:rsidP="00A97BE4">
      <w:pPr>
        <w:pStyle w:val="Bodytext0"/>
        <w:numPr>
          <w:ilvl w:val="0"/>
          <w:numId w:val="2"/>
        </w:numPr>
        <w:shd w:val="clear" w:color="auto" w:fill="auto"/>
        <w:tabs>
          <w:tab w:val="left" w:pos="470"/>
        </w:tabs>
        <w:spacing w:before="0" w:line="398" w:lineRule="exact"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97BE4">
        <w:rPr>
          <w:rFonts w:ascii="Times New Roman" w:hAnsi="Times New Roman" w:cs="Times New Roman"/>
          <w:color w:val="000000"/>
          <w:sz w:val="28"/>
          <w:szCs w:val="28"/>
        </w:rPr>
        <w:t>Уличные фонари?</w:t>
      </w:r>
    </w:p>
    <w:p w:rsidR="00A97BE4" w:rsidRPr="009F1580" w:rsidRDefault="00A97BE4" w:rsidP="009F1580">
      <w:pPr>
        <w:pStyle w:val="Bodytext0"/>
        <w:numPr>
          <w:ilvl w:val="0"/>
          <w:numId w:val="2"/>
        </w:numPr>
        <w:shd w:val="clear" w:color="auto" w:fill="auto"/>
        <w:tabs>
          <w:tab w:val="left" w:pos="465"/>
        </w:tabs>
        <w:spacing w:before="0" w:line="398" w:lineRule="exact"/>
        <w:ind w:lef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97BE4">
        <w:rPr>
          <w:rFonts w:ascii="Times New Roman" w:hAnsi="Times New Roman" w:cs="Times New Roman"/>
          <w:color w:val="000000"/>
          <w:sz w:val="28"/>
          <w:szCs w:val="28"/>
        </w:rPr>
        <w:t>Так, на ёлку все смотри!</w:t>
      </w:r>
    </w:p>
    <w:p w:rsidR="00A97BE4" w:rsidRPr="00FD3706" w:rsidRDefault="00975D86" w:rsidP="00A97BE4">
      <w:pPr>
        <w:pStyle w:val="Bodytext0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="00A97BE4" w:rsidRPr="005255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ученик</w:t>
      </w:r>
      <w:proofErr w:type="gramStart"/>
      <w:r w:rsidR="00A97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BE4" w:rsidRPr="00FD370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A97BE4" w:rsidRPr="00FD3706">
        <w:rPr>
          <w:rFonts w:ascii="Times New Roman" w:hAnsi="Times New Roman" w:cs="Times New Roman"/>
          <w:color w:val="000000"/>
          <w:sz w:val="28"/>
          <w:szCs w:val="28"/>
        </w:rPr>
        <w:t>аша ёлка просто диво! Посмотрите, как красива!</w:t>
      </w:r>
    </w:p>
    <w:p w:rsidR="00A97BE4" w:rsidRPr="00FD3706" w:rsidRDefault="00A97BE4" w:rsidP="00A97BE4">
      <w:pPr>
        <w:pStyle w:val="Bodytext0"/>
        <w:shd w:val="clear" w:color="auto" w:fill="auto"/>
        <w:spacing w:line="240" w:lineRule="auto"/>
        <w:ind w:left="1560"/>
        <w:rPr>
          <w:rFonts w:ascii="Times New Roman" w:hAnsi="Times New Roman" w:cs="Times New Roman"/>
          <w:color w:val="000000"/>
          <w:sz w:val="28"/>
          <w:szCs w:val="28"/>
        </w:rPr>
      </w:pPr>
      <w:r w:rsidRPr="00FD3706">
        <w:rPr>
          <w:rFonts w:ascii="Times New Roman" w:hAnsi="Times New Roman" w:cs="Times New Roman"/>
          <w:color w:val="000000"/>
          <w:sz w:val="28"/>
          <w:szCs w:val="28"/>
        </w:rPr>
        <w:t>И нарядна и стройна! Как вам? Нравится она?</w:t>
      </w:r>
    </w:p>
    <w:p w:rsidR="00A97BE4" w:rsidRDefault="00975D86" w:rsidP="00A9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A97BE4" w:rsidRPr="00FD3706">
        <w:rPr>
          <w:rFonts w:ascii="Times New Roman" w:eastAsia="Times New Roman" w:hAnsi="Times New Roman" w:cs="Times New Roman"/>
          <w:b/>
          <w:sz w:val="28"/>
          <w:szCs w:val="28"/>
        </w:rPr>
        <w:t xml:space="preserve">-й чтец.  </w:t>
      </w:r>
      <w:r w:rsidR="00A97BE4" w:rsidRPr="00FD3706">
        <w:rPr>
          <w:rFonts w:ascii="Times New Roman" w:eastAsia="Times New Roman" w:hAnsi="Times New Roman" w:cs="Times New Roman"/>
          <w:sz w:val="28"/>
          <w:szCs w:val="28"/>
        </w:rPr>
        <w:t xml:space="preserve">Ёлка у нас высока и стройна,  </w:t>
      </w:r>
      <w:r w:rsidR="00A97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BE4" w:rsidRPr="00FD3706" w:rsidRDefault="00A97BE4" w:rsidP="00A9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Вечером вся засверкает она.</w:t>
      </w:r>
    </w:p>
    <w:p w:rsidR="00A97BE4" w:rsidRDefault="00A97BE4" w:rsidP="00A9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                В блеске огней, и снежинок, и звёзд. </w:t>
      </w:r>
    </w:p>
    <w:p w:rsidR="00A97BE4" w:rsidRPr="00FD3706" w:rsidRDefault="00A97BE4" w:rsidP="00A9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>Словно павлина раскрывшийся хвост.</w:t>
      </w:r>
    </w:p>
    <w:p w:rsidR="00A97BE4" w:rsidRDefault="00975D86" w:rsidP="00A9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A97BE4" w:rsidRPr="00FD3706">
        <w:rPr>
          <w:rFonts w:ascii="Times New Roman" w:eastAsia="Times New Roman" w:hAnsi="Times New Roman" w:cs="Times New Roman"/>
          <w:b/>
          <w:sz w:val="28"/>
          <w:szCs w:val="28"/>
        </w:rPr>
        <w:t xml:space="preserve">-й чтец.  </w:t>
      </w:r>
      <w:r w:rsidR="00A97BE4" w:rsidRPr="00FD3706">
        <w:rPr>
          <w:rFonts w:ascii="Times New Roman" w:eastAsia="Times New Roman" w:hAnsi="Times New Roman" w:cs="Times New Roman"/>
          <w:sz w:val="28"/>
          <w:szCs w:val="28"/>
        </w:rPr>
        <w:t xml:space="preserve">Ёлка в кармашки свои золотые    </w:t>
      </w:r>
    </w:p>
    <w:p w:rsidR="00A97BE4" w:rsidRPr="00FD3706" w:rsidRDefault="00A97BE4" w:rsidP="00A9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>Спрятала множество разных сластей</w:t>
      </w:r>
    </w:p>
    <w:p w:rsidR="00A97BE4" w:rsidRDefault="00A97BE4" w:rsidP="00A9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                И протянула нам ветви густые  </w:t>
      </w:r>
    </w:p>
    <w:p w:rsidR="00A97BE4" w:rsidRPr="00FD3706" w:rsidRDefault="00A97BE4" w:rsidP="00A9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Словно хозяйка встречает гостей.</w:t>
      </w:r>
    </w:p>
    <w:p w:rsidR="00A97BE4" w:rsidRPr="00FD3706" w:rsidRDefault="00A97BE4" w:rsidP="00A9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5D86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 xml:space="preserve"> чтец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>.  Нарядная ёлочка у нас!   Вся светится шарами.</w:t>
      </w:r>
    </w:p>
    <w:p w:rsidR="00A97BE4" w:rsidRDefault="00A97BE4" w:rsidP="00A9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Пускай друзья в весёлый час</w:t>
      </w:r>
      <w:proofErr w:type="gramStart"/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В</w:t>
      </w:r>
      <w:proofErr w:type="gramEnd"/>
      <w:r w:rsidRPr="00FD3706">
        <w:rPr>
          <w:rFonts w:ascii="Times New Roman" w:eastAsia="Times New Roman" w:hAnsi="Times New Roman" w:cs="Times New Roman"/>
          <w:sz w:val="28"/>
          <w:szCs w:val="28"/>
        </w:rPr>
        <w:t>стречают праздник с нами.</w:t>
      </w:r>
    </w:p>
    <w:p w:rsidR="005D7B4F" w:rsidRPr="005D7B4F" w:rsidRDefault="005D7B4F" w:rsidP="005D7B4F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Игра </w:t>
      </w:r>
      <w:r w:rsidRPr="005D7B4F">
        <w:rPr>
          <w:rFonts w:ascii="Times New Roman" w:hAnsi="Times New Roman" w:cs="Times New Roman"/>
          <w:color w:val="FF0000"/>
          <w:sz w:val="28"/>
          <w:szCs w:val="28"/>
        </w:rPr>
        <w:t>"Разные елки".</w:t>
      </w:r>
    </w:p>
    <w:p w:rsidR="005D7B4F" w:rsidRPr="005D7B4F" w:rsidRDefault="005D7B4F" w:rsidP="005D7B4F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D7B4F">
        <w:rPr>
          <w:rFonts w:ascii="Times New Roman" w:hAnsi="Times New Roman" w:cs="Times New Roman"/>
          <w:color w:val="FF0000"/>
          <w:sz w:val="28"/>
          <w:szCs w:val="28"/>
        </w:rPr>
        <w:t>Ведущий произносит слова: </w:t>
      </w:r>
      <w:r w:rsidRPr="005D7B4F">
        <w:rPr>
          <w:rFonts w:ascii="Times New Roman" w:hAnsi="Times New Roman" w:cs="Times New Roman"/>
          <w:i/>
          <w:iCs/>
          <w:color w:val="0070C0"/>
          <w:sz w:val="28"/>
          <w:szCs w:val="28"/>
        </w:rPr>
        <w:t>"Украсили мы елочку разными игрушками, а в лесу елочки разные растут: и широкие, и тонкие, и низкие, и высокие</w:t>
      </w:r>
      <w:proofErr w:type="gramStart"/>
      <w:r w:rsidRPr="005D7B4F">
        <w:rPr>
          <w:rFonts w:ascii="Times New Roman" w:hAnsi="Times New Roman" w:cs="Times New Roman"/>
          <w:i/>
          <w:iCs/>
          <w:color w:val="0070C0"/>
          <w:sz w:val="28"/>
          <w:szCs w:val="28"/>
        </w:rPr>
        <w:t>.»</w:t>
      </w:r>
      <w:r w:rsidRPr="005D7B4F">
        <w:rPr>
          <w:rFonts w:ascii="Times New Roman" w:hAnsi="Times New Roman" w:cs="Times New Roman"/>
          <w:color w:val="FF0000"/>
          <w:sz w:val="28"/>
          <w:szCs w:val="28"/>
        </w:rPr>
        <w:t> </w:t>
      </w:r>
      <w:proofErr w:type="gramEnd"/>
      <w:r w:rsidRPr="005D7B4F">
        <w:rPr>
          <w:rFonts w:ascii="Times New Roman" w:hAnsi="Times New Roman" w:cs="Times New Roman"/>
          <w:color w:val="FF0000"/>
          <w:sz w:val="28"/>
          <w:szCs w:val="28"/>
        </w:rPr>
        <w:t>Если я скажу:</w:t>
      </w:r>
    </w:p>
    <w:p w:rsidR="005D7B4F" w:rsidRPr="005D7B4F" w:rsidRDefault="005D7B4F" w:rsidP="005D7B4F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D7B4F">
        <w:rPr>
          <w:rFonts w:ascii="Times New Roman" w:hAnsi="Times New Roman" w:cs="Times New Roman"/>
          <w:color w:val="0070C0"/>
          <w:sz w:val="28"/>
          <w:szCs w:val="28"/>
        </w:rPr>
        <w:t>• "высокие" – </w:t>
      </w:r>
      <w:r w:rsidRPr="005D7B4F">
        <w:rPr>
          <w:rFonts w:ascii="Times New Roman" w:hAnsi="Times New Roman" w:cs="Times New Roman"/>
          <w:color w:val="FF0000"/>
          <w:sz w:val="28"/>
          <w:szCs w:val="28"/>
        </w:rPr>
        <w:t>поднимайте руки вверх;</w:t>
      </w:r>
    </w:p>
    <w:p w:rsidR="005D7B4F" w:rsidRPr="005D7B4F" w:rsidRDefault="005D7B4F" w:rsidP="005D7B4F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D7B4F">
        <w:rPr>
          <w:rFonts w:ascii="Times New Roman" w:hAnsi="Times New Roman" w:cs="Times New Roman"/>
          <w:color w:val="0070C0"/>
          <w:sz w:val="28"/>
          <w:szCs w:val="28"/>
        </w:rPr>
        <w:t>• "низкие" – </w:t>
      </w:r>
      <w:r w:rsidRPr="005D7B4F">
        <w:rPr>
          <w:rFonts w:ascii="Times New Roman" w:hAnsi="Times New Roman" w:cs="Times New Roman"/>
          <w:color w:val="FF0000"/>
          <w:sz w:val="28"/>
          <w:szCs w:val="28"/>
        </w:rPr>
        <w:t>приседайте и руки опускайте;</w:t>
      </w:r>
    </w:p>
    <w:p w:rsidR="005D7B4F" w:rsidRPr="005D7B4F" w:rsidRDefault="005D7B4F" w:rsidP="005D7B4F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D7B4F">
        <w:rPr>
          <w:rFonts w:ascii="Times New Roman" w:hAnsi="Times New Roman" w:cs="Times New Roman"/>
          <w:color w:val="0070C0"/>
          <w:sz w:val="28"/>
          <w:szCs w:val="28"/>
        </w:rPr>
        <w:t>• "широкие" – </w:t>
      </w:r>
      <w:r w:rsidRPr="005D7B4F">
        <w:rPr>
          <w:rFonts w:ascii="Times New Roman" w:hAnsi="Times New Roman" w:cs="Times New Roman"/>
          <w:color w:val="FF0000"/>
          <w:sz w:val="28"/>
          <w:szCs w:val="28"/>
        </w:rPr>
        <w:t>делайте круг шире;</w:t>
      </w:r>
    </w:p>
    <w:p w:rsidR="005D7B4F" w:rsidRPr="005D7B4F" w:rsidRDefault="005D7B4F" w:rsidP="005D7B4F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5D7B4F">
        <w:rPr>
          <w:rFonts w:ascii="Times New Roman" w:hAnsi="Times New Roman" w:cs="Times New Roman"/>
          <w:color w:val="0070C0"/>
          <w:sz w:val="28"/>
          <w:szCs w:val="28"/>
        </w:rPr>
        <w:t>• "тонкие" – </w:t>
      </w:r>
      <w:r w:rsidRPr="005D7B4F">
        <w:rPr>
          <w:rFonts w:ascii="Times New Roman" w:hAnsi="Times New Roman" w:cs="Times New Roman"/>
          <w:color w:val="FF0000"/>
          <w:sz w:val="28"/>
          <w:szCs w:val="28"/>
        </w:rPr>
        <w:t>делайте круг уже".</w:t>
      </w:r>
    </w:p>
    <w:p w:rsidR="00A97BE4" w:rsidRPr="00FD3706" w:rsidRDefault="00A97BE4" w:rsidP="00A9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5D86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 xml:space="preserve">-й чтец.  </w:t>
      </w:r>
      <w:r w:rsidRPr="00FD3706">
        <w:rPr>
          <w:rFonts w:ascii="Times New Roman" w:eastAsia="Times New Roman" w:hAnsi="Times New Roman" w:cs="Times New Roman"/>
          <w:sz w:val="28"/>
          <w:szCs w:val="28"/>
        </w:rPr>
        <w:t>Возле ёлочки мы встанем,   Хороводы заведём,</w:t>
      </w:r>
    </w:p>
    <w:p w:rsidR="00A97BE4" w:rsidRPr="00FD3706" w:rsidRDefault="00A97BE4" w:rsidP="00A97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7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С новым годом всех поздравим,  Песню дружно запоём.</w:t>
      </w:r>
    </w:p>
    <w:p w:rsidR="00A97BE4" w:rsidRPr="00FD3706" w:rsidRDefault="007C5A3C" w:rsidP="00A97BE4">
      <w:pPr>
        <w:pStyle w:val="Bodytext0"/>
        <w:shd w:val="clear" w:color="auto" w:fill="auto"/>
        <w:spacing w:line="202" w:lineRule="exact"/>
        <w:ind w:left="1420" w:righ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 Песню</w:t>
      </w:r>
      <w:r w:rsidR="00A97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BE4" w:rsidRPr="00FD3706" w:rsidRDefault="00A97BE4" w:rsidP="00A97BE4">
      <w:pPr>
        <w:pStyle w:val="Bodytext0"/>
        <w:shd w:val="clear" w:color="auto" w:fill="auto"/>
        <w:tabs>
          <w:tab w:val="left" w:pos="622"/>
        </w:tabs>
        <w:spacing w:line="202" w:lineRule="exact"/>
        <w:ind w:left="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55AC">
        <w:rPr>
          <w:rFonts w:ascii="Times New Roman" w:hAnsi="Times New Roman" w:cs="Times New Roman"/>
          <w:b/>
          <w:color w:val="000000"/>
          <w:sz w:val="28"/>
          <w:szCs w:val="28"/>
        </w:rPr>
        <w:t>32 чте</w:t>
      </w:r>
      <w:proofErr w:type="gramStart"/>
      <w:r w:rsidRPr="005255AC">
        <w:rPr>
          <w:rFonts w:ascii="Times New Roman" w:hAnsi="Times New Roman" w:cs="Times New Roman"/>
          <w:b/>
          <w:color w:val="000000"/>
          <w:sz w:val="28"/>
          <w:szCs w:val="28"/>
        </w:rPr>
        <w:t>ц-</w:t>
      </w:r>
      <w:proofErr w:type="gramEnd"/>
      <w:r w:rsidRPr="005255A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FD3706">
        <w:rPr>
          <w:rFonts w:ascii="Times New Roman" w:hAnsi="Times New Roman" w:cs="Times New Roman"/>
          <w:color w:val="000000"/>
          <w:sz w:val="28"/>
          <w:szCs w:val="28"/>
        </w:rPr>
        <w:t xml:space="preserve"> Возле елочки нарядной</w:t>
      </w:r>
    </w:p>
    <w:p w:rsidR="00A97BE4" w:rsidRPr="00FD3706" w:rsidRDefault="00A97BE4" w:rsidP="00A97BE4">
      <w:pPr>
        <w:pStyle w:val="Bodytext0"/>
        <w:shd w:val="clear" w:color="auto" w:fill="auto"/>
        <w:spacing w:line="202" w:lineRule="exact"/>
        <w:ind w:left="1420"/>
        <w:rPr>
          <w:rFonts w:ascii="Times New Roman" w:hAnsi="Times New Roman" w:cs="Times New Roman"/>
          <w:sz w:val="28"/>
          <w:szCs w:val="28"/>
        </w:rPr>
      </w:pPr>
      <w:r w:rsidRPr="00FD3706">
        <w:rPr>
          <w:rFonts w:ascii="Times New Roman" w:hAnsi="Times New Roman" w:cs="Times New Roman"/>
          <w:color w:val="000000"/>
          <w:sz w:val="28"/>
          <w:szCs w:val="28"/>
        </w:rPr>
        <w:t>Станем дружно в хоровод.</w:t>
      </w:r>
    </w:p>
    <w:p w:rsidR="00A97BE4" w:rsidRPr="00FD3706" w:rsidRDefault="00A97BE4" w:rsidP="00A97BE4">
      <w:pPr>
        <w:pStyle w:val="Bodytext0"/>
        <w:shd w:val="clear" w:color="auto" w:fill="auto"/>
        <w:spacing w:line="202" w:lineRule="exact"/>
        <w:ind w:left="1420"/>
        <w:rPr>
          <w:rFonts w:ascii="Times New Roman" w:hAnsi="Times New Roman" w:cs="Times New Roman"/>
          <w:sz w:val="28"/>
          <w:szCs w:val="28"/>
        </w:rPr>
      </w:pPr>
      <w:r w:rsidRPr="00FD37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Праздник радостно встречаем,</w:t>
      </w:r>
    </w:p>
    <w:p w:rsidR="00A97BE4" w:rsidRPr="00FD3706" w:rsidRDefault="00A97BE4" w:rsidP="00A97BE4">
      <w:pPr>
        <w:pStyle w:val="Bodytext0"/>
        <w:shd w:val="clear" w:color="auto" w:fill="auto"/>
        <w:spacing w:line="202" w:lineRule="exact"/>
        <w:ind w:left="1420"/>
        <w:rPr>
          <w:rFonts w:ascii="Times New Roman" w:hAnsi="Times New Roman" w:cs="Times New Roman"/>
          <w:color w:val="000000"/>
          <w:sz w:val="28"/>
          <w:szCs w:val="28"/>
        </w:rPr>
      </w:pPr>
      <w:r w:rsidRPr="00FD3706">
        <w:rPr>
          <w:rFonts w:ascii="Times New Roman" w:hAnsi="Times New Roman" w:cs="Times New Roman"/>
          <w:color w:val="000000"/>
          <w:sz w:val="28"/>
          <w:szCs w:val="28"/>
        </w:rPr>
        <w:t>Здравствуй, здравствуй, Новый год!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7BE4" w:rsidRPr="009F1580" w:rsidRDefault="00975D86" w:rsidP="00A97BE4">
      <w:pPr>
        <w:pStyle w:val="Bodytext0"/>
        <w:shd w:val="clear" w:color="auto" w:fill="auto"/>
        <w:spacing w:line="202" w:lineRule="exact"/>
        <w:ind w:left="180" w:firstLine="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="00A97BE4" w:rsidRPr="009F15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чтец</w:t>
      </w:r>
      <w:proofErr w:type="gramStart"/>
      <w:r w:rsidR="00A97BE4" w:rsidRPr="009F1580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A97BE4" w:rsidRPr="009F1580">
        <w:rPr>
          <w:rFonts w:ascii="Times New Roman" w:hAnsi="Times New Roman" w:cs="Times New Roman"/>
          <w:color w:val="000000"/>
          <w:sz w:val="28"/>
          <w:szCs w:val="28"/>
        </w:rPr>
        <w:t>ашей елки нету краше!</w:t>
      </w:r>
    </w:p>
    <w:p w:rsidR="00A97BE4" w:rsidRPr="00FD3706" w:rsidRDefault="00A97BE4" w:rsidP="00A97BE4">
      <w:pPr>
        <w:pStyle w:val="Bodytext0"/>
        <w:shd w:val="clear" w:color="auto" w:fill="auto"/>
        <w:spacing w:line="202" w:lineRule="exact"/>
        <w:ind w:left="180" w:firstLine="820"/>
        <w:rPr>
          <w:rFonts w:ascii="Times New Roman" w:hAnsi="Times New Roman" w:cs="Times New Roman"/>
          <w:sz w:val="28"/>
          <w:szCs w:val="28"/>
        </w:rPr>
      </w:pPr>
      <w:r w:rsidRPr="00FD3706">
        <w:rPr>
          <w:rFonts w:ascii="Times New Roman" w:hAnsi="Times New Roman" w:cs="Times New Roman"/>
          <w:color w:val="000000"/>
          <w:sz w:val="28"/>
          <w:szCs w:val="28"/>
        </w:rPr>
        <w:t>Бабушки и мамы наши,</w:t>
      </w:r>
    </w:p>
    <w:p w:rsidR="00A97BE4" w:rsidRPr="00FD3706" w:rsidRDefault="00A97BE4" w:rsidP="00A97BE4">
      <w:pPr>
        <w:pStyle w:val="Bodytext0"/>
        <w:shd w:val="clear" w:color="auto" w:fill="auto"/>
        <w:spacing w:line="202" w:lineRule="exact"/>
        <w:ind w:left="180" w:firstLine="820"/>
        <w:rPr>
          <w:rFonts w:ascii="Times New Roman" w:hAnsi="Times New Roman" w:cs="Times New Roman"/>
          <w:sz w:val="28"/>
          <w:szCs w:val="28"/>
        </w:rPr>
      </w:pPr>
      <w:r w:rsidRPr="00FD3706">
        <w:rPr>
          <w:rFonts w:ascii="Times New Roman" w:hAnsi="Times New Roman" w:cs="Times New Roman"/>
          <w:color w:val="000000"/>
          <w:sz w:val="28"/>
          <w:szCs w:val="28"/>
        </w:rPr>
        <w:t>Становитесь в хоровод!</w:t>
      </w:r>
    </w:p>
    <w:p w:rsidR="00A97BE4" w:rsidRPr="00FD3706" w:rsidRDefault="00A97BE4" w:rsidP="00A97BE4">
      <w:pPr>
        <w:pStyle w:val="Bodytext0"/>
        <w:shd w:val="clear" w:color="auto" w:fill="auto"/>
        <w:spacing w:line="202" w:lineRule="exact"/>
        <w:ind w:left="180" w:firstLine="820"/>
        <w:rPr>
          <w:rFonts w:ascii="Times New Roman" w:hAnsi="Times New Roman" w:cs="Times New Roman"/>
          <w:color w:val="000000"/>
          <w:sz w:val="28"/>
          <w:szCs w:val="28"/>
        </w:rPr>
      </w:pPr>
      <w:r w:rsidRPr="00FD3706">
        <w:rPr>
          <w:rFonts w:ascii="Times New Roman" w:hAnsi="Times New Roman" w:cs="Times New Roman"/>
          <w:color w:val="000000"/>
          <w:sz w:val="28"/>
          <w:szCs w:val="28"/>
        </w:rPr>
        <w:t>На пороге Новый год!</w:t>
      </w:r>
    </w:p>
    <w:p w:rsidR="00A97BE4" w:rsidRPr="00FD3706" w:rsidRDefault="00A97BE4" w:rsidP="00A97BE4">
      <w:pPr>
        <w:pStyle w:val="Bodytext0"/>
        <w:shd w:val="clear" w:color="auto" w:fill="auto"/>
        <w:spacing w:line="202" w:lineRule="exact"/>
        <w:ind w:left="180" w:firstLine="820"/>
        <w:rPr>
          <w:rFonts w:ascii="Times New Roman" w:hAnsi="Times New Roman" w:cs="Times New Roman"/>
          <w:color w:val="000000"/>
          <w:sz w:val="28"/>
          <w:szCs w:val="28"/>
        </w:rPr>
      </w:pPr>
    </w:p>
    <w:p w:rsidR="00A97BE4" w:rsidRPr="00FD3706" w:rsidRDefault="00975D86" w:rsidP="00A97BE4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31</w:t>
      </w:r>
      <w:r w:rsidR="00A97BE4" w:rsidRPr="005255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чтец</w:t>
      </w:r>
      <w:proofErr w:type="gramStart"/>
      <w:r w:rsidR="00A97BE4" w:rsidRPr="005255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97B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A97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округ такой красавицы  </w:t>
      </w:r>
      <w:r w:rsidR="00A97BE4" w:rsidRPr="00FD3706">
        <w:rPr>
          <w:rFonts w:ascii="Times New Roman" w:eastAsia="Times New Roman" w:hAnsi="Times New Roman" w:cs="Times New Roman"/>
          <w:color w:val="000000"/>
          <w:sz w:val="28"/>
          <w:szCs w:val="28"/>
        </w:rPr>
        <w:t>Мы встанем в хоровод.</w:t>
      </w:r>
    </w:p>
    <w:p w:rsidR="00A97BE4" w:rsidRPr="005255AC" w:rsidRDefault="00A97BE4" w:rsidP="00A97BE4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FD3706">
        <w:rPr>
          <w:rFonts w:ascii="Times New Roman" w:eastAsia="Times New Roman" w:hAnsi="Times New Roman" w:cs="Times New Roman"/>
          <w:color w:val="000000"/>
          <w:sz w:val="28"/>
          <w:szCs w:val="28"/>
        </w:rPr>
        <w:t>И пусть в задорный пляс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D3706">
        <w:rPr>
          <w:rFonts w:ascii="Times New Roman" w:eastAsia="Times New Roman" w:hAnsi="Times New Roman" w:cs="Times New Roman"/>
          <w:color w:val="000000"/>
          <w:sz w:val="28"/>
          <w:szCs w:val="28"/>
        </w:rPr>
        <w:t>Нас музыка веселая ведет</w:t>
      </w:r>
      <w:r w:rsidRPr="00FD3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D6ABE" w:rsidRPr="00154FF9" w:rsidRDefault="003D6ABE" w:rsidP="003D6ABE">
      <w:pPr>
        <w:shd w:val="clear" w:color="auto" w:fill="FFFFFF"/>
        <w:spacing w:after="107" w:line="240" w:lineRule="auto"/>
        <w:jc w:val="both"/>
        <w:outlineLvl w:val="2"/>
        <w:rPr>
          <w:rFonts w:ascii="inherit" w:eastAsia="Times New Roman" w:hAnsi="inherit" w:cs="Arial"/>
          <w:b/>
          <w:bCs/>
          <w:color w:val="898989"/>
          <w:sz w:val="27"/>
          <w:szCs w:val="27"/>
        </w:rPr>
      </w:pPr>
      <w:r w:rsidRPr="00154FF9">
        <w:rPr>
          <w:rFonts w:ascii="inherit" w:eastAsia="Times New Roman" w:hAnsi="inherit" w:cs="Arial"/>
          <w:b/>
          <w:bCs/>
          <w:color w:val="898989"/>
          <w:sz w:val="27"/>
          <w:szCs w:val="27"/>
        </w:rPr>
        <w:t>Конкурс "Доберись до елочки"</w:t>
      </w:r>
    </w:p>
    <w:p w:rsidR="003D6ABE" w:rsidRPr="00154FF9" w:rsidRDefault="003D6ABE" w:rsidP="003D6A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98989"/>
          <w:sz w:val="20"/>
          <w:szCs w:val="20"/>
        </w:rPr>
      </w:pPr>
      <w:r w:rsidRPr="00154FF9">
        <w:rPr>
          <w:rFonts w:ascii="Arial" w:eastAsia="Times New Roman" w:hAnsi="Arial" w:cs="Arial"/>
          <w:color w:val="898989"/>
          <w:sz w:val="20"/>
          <w:szCs w:val="20"/>
        </w:rPr>
        <w:t> </w:t>
      </w:r>
    </w:p>
    <w:p w:rsidR="003D6ABE" w:rsidRPr="00154FF9" w:rsidRDefault="003D6ABE" w:rsidP="003D6AB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898989"/>
          <w:sz w:val="20"/>
          <w:szCs w:val="20"/>
        </w:rPr>
      </w:pPr>
      <w:r w:rsidRPr="00154FF9">
        <w:rPr>
          <w:rFonts w:ascii="Arial" w:eastAsia="Times New Roman" w:hAnsi="Arial" w:cs="Arial"/>
          <w:color w:val="898989"/>
          <w:sz w:val="20"/>
          <w:szCs w:val="20"/>
        </w:rPr>
        <w:t>Под елкой лежит приз. Ведущий ставит двух участников на одном расстоянии от него, но с разных сторон, и предлагает по команде наперегонки допрыгать до приза на одной ноге. Наиболее проворный выигрывает и получает приз.</w:t>
      </w:r>
    </w:p>
    <w:p w:rsidR="00A97BE4" w:rsidRPr="00FD3706" w:rsidRDefault="00A97BE4" w:rsidP="00A97BE4">
      <w:pPr>
        <w:pStyle w:val="Bodytext0"/>
        <w:shd w:val="clear" w:color="auto" w:fill="auto"/>
        <w:spacing w:line="202" w:lineRule="exact"/>
        <w:ind w:left="180" w:firstLine="820"/>
        <w:rPr>
          <w:rFonts w:ascii="Times New Roman" w:hAnsi="Times New Roman" w:cs="Times New Roman"/>
          <w:sz w:val="28"/>
          <w:szCs w:val="28"/>
        </w:rPr>
      </w:pPr>
    </w:p>
    <w:p w:rsidR="00E70E28" w:rsidRDefault="00975D86" w:rsidP="00E70E28">
      <w:pPr>
        <w:pStyle w:val="Bodytext0"/>
        <w:shd w:val="clear" w:color="auto" w:fill="auto"/>
        <w:spacing w:line="221" w:lineRule="exact"/>
        <w:ind w:right="15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32</w:t>
      </w:r>
      <w:r w:rsidR="00A97BE4" w:rsidRPr="005255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чтец</w:t>
      </w:r>
      <w:proofErr w:type="gramStart"/>
      <w:r w:rsidR="00A97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BE4" w:rsidRPr="00FD370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A97BE4" w:rsidRPr="00FD3706">
        <w:rPr>
          <w:rFonts w:ascii="Times New Roman" w:hAnsi="Times New Roman" w:cs="Times New Roman"/>
          <w:color w:val="000000"/>
          <w:sz w:val="28"/>
          <w:szCs w:val="28"/>
        </w:rPr>
        <w:t xml:space="preserve">обрались мы здесь сегодня </w:t>
      </w:r>
      <w:r w:rsidR="00E70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7BE4" w:rsidRPr="00FD3706" w:rsidRDefault="00E70E28" w:rsidP="00E70E28">
      <w:pPr>
        <w:pStyle w:val="Bodytext0"/>
        <w:shd w:val="clear" w:color="auto" w:fill="auto"/>
        <w:spacing w:line="221" w:lineRule="exact"/>
        <w:ind w:right="15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A97BE4" w:rsidRPr="00FD3706">
        <w:rPr>
          <w:rFonts w:ascii="Times New Roman" w:hAnsi="Times New Roman" w:cs="Times New Roman"/>
          <w:color w:val="000000"/>
          <w:sz w:val="28"/>
          <w:szCs w:val="28"/>
        </w:rPr>
        <w:t xml:space="preserve">Встретить праздник новогодний, </w:t>
      </w:r>
    </w:p>
    <w:p w:rsidR="00A97BE4" w:rsidRPr="00FD3706" w:rsidRDefault="00A97BE4" w:rsidP="00A97BE4">
      <w:pPr>
        <w:pStyle w:val="Bodytext0"/>
        <w:shd w:val="clear" w:color="auto" w:fill="auto"/>
        <w:spacing w:line="221" w:lineRule="exact"/>
        <w:ind w:left="180" w:right="1560" w:firstLine="820"/>
        <w:rPr>
          <w:rFonts w:ascii="Times New Roman" w:hAnsi="Times New Roman" w:cs="Times New Roman"/>
          <w:sz w:val="28"/>
          <w:szCs w:val="28"/>
        </w:rPr>
      </w:pPr>
      <w:r w:rsidRPr="00FD3706">
        <w:rPr>
          <w:rFonts w:ascii="Times New Roman" w:hAnsi="Times New Roman" w:cs="Times New Roman"/>
          <w:color w:val="000000"/>
          <w:sz w:val="28"/>
          <w:szCs w:val="28"/>
        </w:rPr>
        <w:t>Песни весело поются,</w:t>
      </w:r>
    </w:p>
    <w:p w:rsidR="00123257" w:rsidRPr="00E70E28" w:rsidRDefault="00A97BE4" w:rsidP="00E70E28">
      <w:pPr>
        <w:pStyle w:val="Bodytext0"/>
        <w:shd w:val="clear" w:color="auto" w:fill="auto"/>
        <w:spacing w:after="221" w:line="221" w:lineRule="exact"/>
        <w:ind w:left="180" w:firstLine="820"/>
        <w:rPr>
          <w:rFonts w:ascii="Times New Roman" w:hAnsi="Times New Roman" w:cs="Times New Roman"/>
          <w:sz w:val="28"/>
          <w:szCs w:val="28"/>
        </w:rPr>
      </w:pPr>
      <w:r w:rsidRPr="00FD3706">
        <w:rPr>
          <w:rFonts w:ascii="Times New Roman" w:hAnsi="Times New Roman" w:cs="Times New Roman"/>
          <w:color w:val="000000"/>
          <w:sz w:val="28"/>
          <w:szCs w:val="28"/>
        </w:rPr>
        <w:t>И кружится хоровод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Белладонна хватает Фунтика на руки и несет к выход</w:t>
      </w:r>
      <w:proofErr w:type="gramStart"/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у(</w:t>
      </w:r>
      <w:proofErr w:type="gramEnd"/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он кричит) </w:t>
      </w:r>
      <w:r w:rsidRPr="008F21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Тишка пытается ему помочь.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Дед Мороз: 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Это, что здесь происходит?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Фунтик: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 Она меня заставляет детей обманывать,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А я не хочу! Я хочу быть честным поросенком.</w:t>
      </w: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Дед Мороз: Мы тебе Фунтика не отдадим, ведь он символ 2019 года!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Этот поросенок принесет только </w:t>
      </w:r>
      <w:proofErr w:type="gramStart"/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хорошее</w:t>
      </w:r>
      <w:proofErr w:type="gramEnd"/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и доброе.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(Б. отпускает его, он бежит к ДМ)</w:t>
      </w:r>
    </w:p>
    <w:p w:rsidR="00123257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Белладонна: </w:t>
      </w:r>
      <w:r w:rsidRPr="008F21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Все сдаюсь, </w:t>
      </w:r>
      <w:proofErr w:type="gramStart"/>
      <w:r w:rsidRPr="008F21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согласна</w:t>
      </w:r>
      <w:proofErr w:type="gramEnd"/>
      <w:r w:rsidRPr="008F21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975D86" w:rsidRPr="00154FF9" w:rsidRDefault="00975D86" w:rsidP="00975D86">
      <w:pPr>
        <w:shd w:val="clear" w:color="auto" w:fill="FFFFFF"/>
        <w:spacing w:after="107" w:line="240" w:lineRule="auto"/>
        <w:jc w:val="both"/>
        <w:outlineLvl w:val="2"/>
        <w:rPr>
          <w:rFonts w:ascii="inherit" w:eastAsia="Times New Roman" w:hAnsi="inherit" w:cs="Arial"/>
          <w:b/>
          <w:bCs/>
          <w:color w:val="898989"/>
          <w:sz w:val="27"/>
          <w:szCs w:val="27"/>
        </w:rPr>
      </w:pPr>
      <w:r w:rsidRPr="00154FF9">
        <w:rPr>
          <w:rFonts w:ascii="inherit" w:eastAsia="Times New Roman" w:hAnsi="inherit" w:cs="Arial"/>
          <w:b/>
          <w:bCs/>
          <w:color w:val="898989"/>
          <w:sz w:val="27"/>
          <w:szCs w:val="27"/>
        </w:rPr>
        <w:t>Конкурс "Новогодний колпачок"</w:t>
      </w:r>
    </w:p>
    <w:p w:rsidR="00975D86" w:rsidRPr="00154FF9" w:rsidRDefault="00975D86" w:rsidP="00975D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98989"/>
          <w:sz w:val="20"/>
          <w:szCs w:val="20"/>
        </w:rPr>
      </w:pPr>
      <w:r w:rsidRPr="00154FF9">
        <w:rPr>
          <w:rFonts w:ascii="Arial" w:eastAsia="Times New Roman" w:hAnsi="Arial" w:cs="Arial"/>
          <w:color w:val="898989"/>
          <w:sz w:val="20"/>
          <w:szCs w:val="20"/>
        </w:rPr>
        <w:t> </w:t>
      </w:r>
    </w:p>
    <w:p w:rsidR="00975D86" w:rsidRPr="00154FF9" w:rsidRDefault="00975D86" w:rsidP="00975D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898989"/>
          <w:sz w:val="20"/>
          <w:szCs w:val="20"/>
        </w:rPr>
      </w:pPr>
      <w:proofErr w:type="gramStart"/>
      <w:r w:rsidRPr="00154FF9">
        <w:rPr>
          <w:rFonts w:ascii="Arial" w:eastAsia="Times New Roman" w:hAnsi="Arial" w:cs="Arial"/>
          <w:color w:val="898989"/>
          <w:sz w:val="20"/>
          <w:szCs w:val="20"/>
        </w:rPr>
        <w:t>Играющие</w:t>
      </w:r>
      <w:proofErr w:type="gramEnd"/>
      <w:r w:rsidRPr="00154FF9">
        <w:rPr>
          <w:rFonts w:ascii="Arial" w:eastAsia="Times New Roman" w:hAnsi="Arial" w:cs="Arial"/>
          <w:color w:val="898989"/>
          <w:sz w:val="20"/>
          <w:szCs w:val="20"/>
        </w:rPr>
        <w:t xml:space="preserve"> образуют круг. Включается веселая новогодняя музыка, и дети начинают передавать по кругу новогодний колпачок. Периодически музыка останавливается. Участник, у которого колпак оказался во время остановки музыки в руках, одевает его на голову и исполняет желание Деда Мороза. Дедушка Мороз может пожелать, чтобы ему исполнили песенку, рассказали стишок, загадали загадку или станцевали. Каждый, кто исполнит его желание, получает сладкий приз.</w:t>
      </w:r>
    </w:p>
    <w:p w:rsidR="00975D86" w:rsidRPr="008F210A" w:rsidRDefault="00975D86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23257" w:rsidRPr="0017056D" w:rsidRDefault="00E70E28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Style w:val="a5"/>
          <w:rFonts w:ascii="Times New Roman" w:eastAsia="Calibri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Style w:val="a5"/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Д. М. </w:t>
      </w:r>
      <w:r w:rsidRPr="0017056D">
        <w:rPr>
          <w:rStyle w:val="a5"/>
          <w:rFonts w:ascii="Times New Roman" w:eastAsia="Calibri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Спасибо за стихи</w:t>
      </w:r>
      <w:proofErr w:type="gramStart"/>
      <w:r w:rsidRPr="0017056D">
        <w:rPr>
          <w:rStyle w:val="a5"/>
          <w:rFonts w:ascii="Times New Roman" w:eastAsia="Calibri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 xml:space="preserve"> ,</w:t>
      </w:r>
      <w:proofErr w:type="gramEnd"/>
      <w:r w:rsidRPr="0017056D">
        <w:rPr>
          <w:rStyle w:val="a5"/>
          <w:rFonts w:ascii="Times New Roman" w:eastAsia="Calibri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 xml:space="preserve"> ребята. Порадовали вы меня. За это я вас угощу – шоколадки подарю. </w:t>
      </w:r>
      <w:r w:rsidR="0017056D" w:rsidRPr="0017056D">
        <w:rPr>
          <w:rStyle w:val="a5"/>
          <w:rFonts w:ascii="Times New Roman" w:eastAsia="Calibri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 xml:space="preserve">Ну-ка Снегурочка помоги мне раздать. </w:t>
      </w:r>
    </w:p>
    <w:p w:rsidR="00123257" w:rsidRPr="0017056D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7056D" w:rsidRPr="0017056D" w:rsidRDefault="0017056D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056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 теперь</w:t>
      </w:r>
      <w:proofErr w:type="gramStart"/>
      <w:r w:rsidRPr="0017056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,</w:t>
      </w:r>
      <w:proofErr w:type="gramEnd"/>
      <w:r w:rsidRPr="0017056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ребята, настало время получать новогодние подарки, кого будут называть – подходите ко мне , я буду вам их вручать.</w:t>
      </w:r>
    </w:p>
    <w:p w:rsidR="0017056D" w:rsidRDefault="0017056D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Ведущий  </w:t>
      </w:r>
      <w:r w:rsidRPr="0017056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Кто подарок получил в хороводе оставайтесь, никуда не разбегайтес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ь. 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Д.М: 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Будьте дети все здоровы,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Живите дружно, без забот.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И не скучайте, я к вам снова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Вернусь на праздник через год.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23257" w:rsidRPr="008F210A" w:rsidRDefault="00C62622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ты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То</w:t>
      </w:r>
      <w:r w:rsidR="00123257"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шка</w:t>
      </w:r>
      <w:proofErr w:type="spellEnd"/>
      <w:r w:rsidR="00123257"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идешь с нами.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Снег-ка</w:t>
      </w:r>
      <w:proofErr w:type="spellEnd"/>
      <w:r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 До свиданья дети,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Веселых вам потех!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До свиданья, мамы, папы,</w:t>
      </w:r>
    </w:p>
    <w:p w:rsidR="00123257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С новым годом всех!</w:t>
      </w:r>
    </w:p>
    <w:p w:rsidR="0017056D" w:rsidRDefault="0017056D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7056D" w:rsidRPr="008F210A" w:rsidRDefault="0017056D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62622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сейчас всех приглашаем на общую фотографию. Становитесь дети в ряд, а также гост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C62622">
        <w:rPr>
          <w:rFonts w:ascii="Times New Roman" w:hAnsi="Times New Roman" w:cs="Times New Roman"/>
          <w:color w:val="000000"/>
          <w:sz w:val="28"/>
          <w:szCs w:val="28"/>
        </w:rPr>
        <w:t xml:space="preserve">одители, Д,М, и Снегурочка, и </w:t>
      </w:r>
      <w:proofErr w:type="spellStart"/>
      <w:r w:rsidR="00C62622">
        <w:rPr>
          <w:rFonts w:ascii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</w:rPr>
        <w:t>шка</w:t>
      </w:r>
      <w:proofErr w:type="spellEnd"/>
      <w:r w:rsidR="00C62622">
        <w:rPr>
          <w:rFonts w:ascii="Times New Roman" w:hAnsi="Times New Roman" w:cs="Times New Roman"/>
          <w:color w:val="000000"/>
          <w:sz w:val="28"/>
          <w:szCs w:val="28"/>
        </w:rPr>
        <w:t xml:space="preserve">, и Фунтик. </w:t>
      </w:r>
    </w:p>
    <w:p w:rsidR="00123257" w:rsidRPr="008F210A" w:rsidRDefault="00C62622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123257"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proofErr w:type="gramEnd"/>
      <w:r w:rsidR="00123257" w:rsidRPr="008F21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123257" w:rsidRPr="008F210A">
        <w:rPr>
          <w:rFonts w:ascii="Times New Roman" w:hAnsi="Times New Roman" w:cs="Times New Roman"/>
          <w:iCs/>
          <w:color w:val="000000"/>
          <w:sz w:val="28"/>
          <w:szCs w:val="28"/>
        </w:rPr>
        <w:t>До свиданья, Снегурочка, Дед мороз</w:t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D7B4F" w:rsidRPr="008F210A" w:rsidRDefault="005D7B4F" w:rsidP="005D7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09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Ведущий      </w:t>
      </w:r>
      <w:r w:rsidRPr="008F210A">
        <w:rPr>
          <w:rFonts w:ascii="Times New Roman" w:eastAsia="Times New Roman" w:hAnsi="Times New Roman" w:cs="Times New Roman"/>
          <w:sz w:val="28"/>
          <w:szCs w:val="28"/>
        </w:rPr>
        <w:t>Сорван листочек последний,   Снят со стены календарь.</w:t>
      </w:r>
    </w:p>
    <w:p w:rsidR="005D7B4F" w:rsidRPr="008F210A" w:rsidRDefault="005D7B4F" w:rsidP="005D7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1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Ждет уж давно поздравлений  Стоящий за дверью январь.</w:t>
      </w:r>
    </w:p>
    <w:p w:rsidR="005D7B4F" w:rsidRPr="008F210A" w:rsidRDefault="005D7B4F" w:rsidP="005D7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1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Уходит старый год,    Шуршит его последняя страница.</w:t>
      </w:r>
    </w:p>
    <w:p w:rsidR="005D7B4F" w:rsidRPr="008F210A" w:rsidRDefault="005D7B4F" w:rsidP="005D7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1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Пусть лучшее, что было, не уйдет, </w:t>
      </w:r>
    </w:p>
    <w:p w:rsidR="005D7B4F" w:rsidRPr="008F210A" w:rsidRDefault="005D7B4F" w:rsidP="005D7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1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А худшее не сможет повториться.</w:t>
      </w:r>
    </w:p>
    <w:p w:rsidR="005D7B4F" w:rsidRPr="008F210A" w:rsidRDefault="00975D86" w:rsidP="005D7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5D7B4F" w:rsidRPr="008F210A">
        <w:rPr>
          <w:rFonts w:ascii="Times New Roman" w:eastAsia="Times New Roman" w:hAnsi="Times New Roman" w:cs="Times New Roman"/>
          <w:sz w:val="28"/>
          <w:szCs w:val="28"/>
        </w:rPr>
        <w:t xml:space="preserve">  Пусть он на счастье не скупится, </w:t>
      </w:r>
    </w:p>
    <w:p w:rsidR="005D7B4F" w:rsidRPr="008F210A" w:rsidRDefault="005D7B4F" w:rsidP="005D7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1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Пусть зажигает звезды в срок,</w:t>
      </w:r>
    </w:p>
    <w:p w:rsidR="005D7B4F" w:rsidRPr="008F210A" w:rsidRDefault="005D7B4F" w:rsidP="005D7B4F">
      <w:pPr>
        <w:pStyle w:val="Bodytext0"/>
        <w:shd w:val="clear" w:color="auto" w:fill="auto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 w:rsidRPr="008F21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Чтоб всем желаньям сбыть</w:t>
      </w:r>
    </w:p>
    <w:p w:rsidR="00123257" w:rsidRPr="00A97BE4" w:rsidRDefault="00123257" w:rsidP="001232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123257" w:rsidRPr="008F210A" w:rsidRDefault="00A97BE4" w:rsidP="0012325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97BE4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257" w:rsidRPr="008F210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23257" w:rsidRPr="008F210A">
        <w:rPr>
          <w:rFonts w:ascii="Times New Roman" w:eastAsia="Times New Roman" w:hAnsi="Times New Roman" w:cs="Times New Roman"/>
          <w:sz w:val="28"/>
          <w:szCs w:val="28"/>
        </w:rPr>
        <w:t xml:space="preserve"> Заканчивается</w:t>
      </w:r>
      <w:r w:rsidR="005D7B4F">
        <w:rPr>
          <w:rFonts w:ascii="Times New Roman" w:eastAsia="Times New Roman" w:hAnsi="Times New Roman" w:cs="Times New Roman"/>
          <w:sz w:val="28"/>
          <w:szCs w:val="28"/>
        </w:rPr>
        <w:t xml:space="preserve"> наш  </w:t>
      </w:r>
      <w:r w:rsidR="00123257" w:rsidRPr="008F210A">
        <w:rPr>
          <w:rFonts w:ascii="Times New Roman" w:eastAsia="Times New Roman" w:hAnsi="Times New Roman" w:cs="Times New Roman"/>
          <w:sz w:val="28"/>
          <w:szCs w:val="28"/>
        </w:rPr>
        <w:t>Новогодний карнавал!</w:t>
      </w:r>
    </w:p>
    <w:p w:rsidR="00975D86" w:rsidRDefault="00975D86" w:rsidP="003D6AB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А сегодня, а сейчас </w:t>
      </w:r>
      <w:r w:rsidR="003D6ABE" w:rsidRPr="003D6A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Мой послушайте рассказ:</w:t>
      </w:r>
      <w:r w:rsidR="003D6ABE" w:rsidRPr="003D6ABE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>Прошел еще  один  прекрасный год,</w:t>
      </w:r>
      <w:r w:rsidR="003D6ABE" w:rsidRPr="003D6ABE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>В котором славно вы трудилис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ь.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>А то, что сделать не успели,</w:t>
      </w:r>
    </w:p>
    <w:p w:rsidR="003D6ABE" w:rsidRPr="003D6ABE" w:rsidRDefault="00975D86" w:rsidP="003D6AB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3D6ABE" w:rsidRPr="003D6A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Пусть в новом все произойдет.</w:t>
      </w:r>
    </w:p>
    <w:p w:rsidR="003D6ABE" w:rsidRPr="003D6ABE" w:rsidRDefault="003D6ABE" w:rsidP="003D6AB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3D6ABE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>Пусть Новый год, что на пороге,</w:t>
      </w:r>
      <w:r w:rsidRPr="003D6ABE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 xml:space="preserve">Войдет в Ваш </w:t>
      </w:r>
      <w:r w:rsidR="00975D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дом как новый друг.</w:t>
      </w:r>
      <w:r w:rsidR="00975D86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3D6A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Пусть позабудут к Вам дорогу</w:t>
      </w:r>
      <w:r w:rsidRPr="003D6ABE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>Печаль, невзгоды и недуг!</w:t>
      </w:r>
    </w:p>
    <w:p w:rsidR="003D6ABE" w:rsidRPr="003D6ABE" w:rsidRDefault="003D6ABE" w:rsidP="003D6AB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3D6ABE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>И пусть он будет самым лучшим,</w:t>
      </w:r>
      <w:r w:rsidRPr="003D6ABE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>И самым радостным для всех!</w:t>
      </w:r>
    </w:p>
    <w:p w:rsidR="003D6ABE" w:rsidRPr="003D6ABE" w:rsidRDefault="003D6ABE" w:rsidP="003D6ABE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3D6AB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Style w:val="a5"/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Style w:val="a5"/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Style w:val="a5"/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Style w:val="a5"/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Style w:val="a5"/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Style w:val="a5"/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Style w:val="a5"/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Style w:val="a5"/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Style w:val="a5"/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Style w:val="a5"/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Style w:val="a5"/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Style w:val="a5"/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Style w:val="a5"/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Style w:val="a5"/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Style w:val="a5"/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123257" w:rsidRPr="008F210A" w:rsidRDefault="00123257" w:rsidP="00123257">
      <w:pPr>
        <w:pStyle w:val="a4"/>
        <w:shd w:val="clear" w:color="auto" w:fill="FFFFFF"/>
        <w:spacing w:before="0" w:beforeAutospacing="0" w:after="0" w:afterAutospacing="0"/>
        <w:ind w:firstLine="363"/>
        <w:jc w:val="both"/>
        <w:rPr>
          <w:rStyle w:val="a5"/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123257" w:rsidRPr="008F210A" w:rsidRDefault="00123257" w:rsidP="00123257">
      <w:pPr>
        <w:rPr>
          <w:rFonts w:ascii="Times New Roman" w:hAnsi="Times New Roman" w:cs="Times New Roman"/>
          <w:sz w:val="28"/>
          <w:szCs w:val="28"/>
        </w:rPr>
      </w:pPr>
    </w:p>
    <w:p w:rsidR="007C0EB0" w:rsidRPr="008F210A" w:rsidRDefault="007C0EB0" w:rsidP="007C0EB0">
      <w:pPr>
        <w:pStyle w:val="Bodytext0"/>
        <w:shd w:val="clear" w:color="auto" w:fill="auto"/>
        <w:tabs>
          <w:tab w:val="left" w:pos="467"/>
        </w:tabs>
        <w:spacing w:before="0" w:line="394" w:lineRule="exact"/>
        <w:ind w:left="2040"/>
        <w:rPr>
          <w:rStyle w:val="BodytextBold"/>
          <w:rFonts w:ascii="Times New Roman" w:eastAsia="Georgia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</w:pPr>
    </w:p>
    <w:p w:rsidR="00783E81" w:rsidRPr="00FD3706" w:rsidRDefault="00783E81">
      <w:pPr>
        <w:rPr>
          <w:rFonts w:ascii="Times New Roman" w:hAnsi="Times New Roman" w:cs="Times New Roman"/>
          <w:sz w:val="28"/>
          <w:szCs w:val="28"/>
        </w:rPr>
      </w:pPr>
    </w:p>
    <w:sectPr w:rsidR="00783E81" w:rsidRPr="00FD3706" w:rsidSect="007D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A6B"/>
    <w:multiLevelType w:val="hybridMultilevel"/>
    <w:tmpl w:val="6AEC4EFC"/>
    <w:lvl w:ilvl="0" w:tplc="AAE45E76">
      <w:start w:val="1"/>
      <w:numFmt w:val="decimal"/>
      <w:lvlText w:val="%1."/>
      <w:lvlJc w:val="left"/>
      <w:pPr>
        <w:ind w:left="16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E1B4D"/>
    <w:multiLevelType w:val="hybridMultilevel"/>
    <w:tmpl w:val="7588813C"/>
    <w:lvl w:ilvl="0" w:tplc="8AD245BA">
      <w:start w:val="1"/>
      <w:numFmt w:val="decimal"/>
      <w:lvlText w:val="%1."/>
      <w:lvlJc w:val="left"/>
      <w:pPr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2">
    <w:nsid w:val="2C1C603F"/>
    <w:multiLevelType w:val="hybridMultilevel"/>
    <w:tmpl w:val="540E25CE"/>
    <w:lvl w:ilvl="0" w:tplc="60C49B9C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2086A"/>
    <w:multiLevelType w:val="hybridMultilevel"/>
    <w:tmpl w:val="CD50F298"/>
    <w:lvl w:ilvl="0" w:tplc="4594A4EE">
      <w:start w:val="8"/>
      <w:numFmt w:val="decimal"/>
      <w:lvlText w:val="%1"/>
      <w:lvlJc w:val="left"/>
      <w:pPr>
        <w:ind w:left="2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>
    <w:nsid w:val="359E2AEF"/>
    <w:multiLevelType w:val="hybridMultilevel"/>
    <w:tmpl w:val="308020A0"/>
    <w:lvl w:ilvl="0" w:tplc="7202469C">
      <w:start w:val="2"/>
      <w:numFmt w:val="decimal"/>
      <w:lvlText w:val="%1"/>
      <w:lvlJc w:val="left"/>
      <w:pPr>
        <w:ind w:left="4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36F756AB"/>
    <w:multiLevelType w:val="hybridMultilevel"/>
    <w:tmpl w:val="87D2FE4A"/>
    <w:lvl w:ilvl="0" w:tplc="2EFE249A">
      <w:start w:val="8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F7761D"/>
    <w:multiLevelType w:val="multilevel"/>
    <w:tmpl w:val="130E5C9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223373"/>
    <w:multiLevelType w:val="hybridMultilevel"/>
    <w:tmpl w:val="78942078"/>
    <w:lvl w:ilvl="0" w:tplc="7CDEDF5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5661B"/>
    <w:multiLevelType w:val="hybridMultilevel"/>
    <w:tmpl w:val="B04AAAB6"/>
    <w:lvl w:ilvl="0" w:tplc="6132407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A0447"/>
    <w:rsid w:val="000844F6"/>
    <w:rsid w:val="000C66C9"/>
    <w:rsid w:val="00123257"/>
    <w:rsid w:val="0017056D"/>
    <w:rsid w:val="001C38D3"/>
    <w:rsid w:val="0031051D"/>
    <w:rsid w:val="003D6ABE"/>
    <w:rsid w:val="00510995"/>
    <w:rsid w:val="005255AC"/>
    <w:rsid w:val="00590133"/>
    <w:rsid w:val="005D7B4F"/>
    <w:rsid w:val="006A1386"/>
    <w:rsid w:val="00783E81"/>
    <w:rsid w:val="007A0447"/>
    <w:rsid w:val="007C0EB0"/>
    <w:rsid w:val="007C5A3C"/>
    <w:rsid w:val="007D3A30"/>
    <w:rsid w:val="0085528B"/>
    <w:rsid w:val="008D32E1"/>
    <w:rsid w:val="008F210A"/>
    <w:rsid w:val="00912C9A"/>
    <w:rsid w:val="009578FE"/>
    <w:rsid w:val="00975D86"/>
    <w:rsid w:val="009F1580"/>
    <w:rsid w:val="00A97BE4"/>
    <w:rsid w:val="00C62622"/>
    <w:rsid w:val="00CE30E4"/>
    <w:rsid w:val="00D2372C"/>
    <w:rsid w:val="00E67243"/>
    <w:rsid w:val="00E70E28"/>
    <w:rsid w:val="00ED353A"/>
    <w:rsid w:val="00ED6022"/>
    <w:rsid w:val="00FD3706"/>
    <w:rsid w:val="00FE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7A0447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Bodytext0">
    <w:name w:val="Body text"/>
    <w:basedOn w:val="a"/>
    <w:link w:val="Bodytext"/>
    <w:rsid w:val="007A0447"/>
    <w:pPr>
      <w:widowControl w:val="0"/>
      <w:shd w:val="clear" w:color="auto" w:fill="FFFFFF"/>
      <w:spacing w:before="180" w:after="0" w:line="230" w:lineRule="exact"/>
    </w:pPr>
    <w:rPr>
      <w:rFonts w:ascii="Georgia" w:eastAsia="Georgia" w:hAnsi="Georgia" w:cs="Georgia"/>
      <w:sz w:val="18"/>
      <w:szCs w:val="18"/>
    </w:rPr>
  </w:style>
  <w:style w:type="character" w:customStyle="1" w:styleId="BodytextBold">
    <w:name w:val="Body text + Bold"/>
    <w:basedOn w:val="Bodytext"/>
    <w:rsid w:val="007A0447"/>
    <w:rPr>
      <w:rFonts w:ascii="Calibri" w:eastAsia="Calibri" w:hAnsi="Calibri" w:cs="Calibri"/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Bodytext4">
    <w:name w:val="Body text (4)_"/>
    <w:basedOn w:val="a0"/>
    <w:link w:val="Bodytext40"/>
    <w:rsid w:val="007A0447"/>
    <w:rPr>
      <w:rFonts w:ascii="Calibri" w:eastAsia="Calibri" w:hAnsi="Calibri" w:cs="Calibri"/>
      <w:shd w:val="clear" w:color="auto" w:fill="FFFFFF"/>
    </w:rPr>
  </w:style>
  <w:style w:type="paragraph" w:customStyle="1" w:styleId="Bodytext40">
    <w:name w:val="Body text (4)"/>
    <w:basedOn w:val="a"/>
    <w:link w:val="Bodytext4"/>
    <w:rsid w:val="007A0447"/>
    <w:pPr>
      <w:widowControl w:val="0"/>
      <w:shd w:val="clear" w:color="auto" w:fill="FFFFFF"/>
      <w:spacing w:before="60" w:after="120" w:line="0" w:lineRule="atLeast"/>
    </w:pPr>
    <w:rPr>
      <w:rFonts w:ascii="Calibri" w:eastAsia="Calibri" w:hAnsi="Calibri" w:cs="Calibri"/>
    </w:rPr>
  </w:style>
  <w:style w:type="character" w:customStyle="1" w:styleId="Bodytext5">
    <w:name w:val="Body text (5)_"/>
    <w:basedOn w:val="a0"/>
    <w:link w:val="Bodytext50"/>
    <w:rsid w:val="007A0447"/>
    <w:rPr>
      <w:rFonts w:ascii="Calibri" w:eastAsia="Calibri" w:hAnsi="Calibri" w:cs="Calibri"/>
      <w:spacing w:val="-20"/>
      <w:w w:val="200"/>
      <w:sz w:val="12"/>
      <w:szCs w:val="12"/>
      <w:shd w:val="clear" w:color="auto" w:fill="FFFFFF"/>
      <w:lang w:val="en-US"/>
    </w:rPr>
  </w:style>
  <w:style w:type="character" w:customStyle="1" w:styleId="Bodytext6">
    <w:name w:val="Body text (6)_"/>
    <w:basedOn w:val="a0"/>
    <w:link w:val="Bodytext60"/>
    <w:rsid w:val="007A0447"/>
    <w:rPr>
      <w:i/>
      <w:iCs/>
      <w:spacing w:val="-20"/>
      <w:sz w:val="8"/>
      <w:szCs w:val="8"/>
      <w:shd w:val="clear" w:color="auto" w:fill="FFFFFF"/>
    </w:rPr>
  </w:style>
  <w:style w:type="paragraph" w:customStyle="1" w:styleId="Bodytext50">
    <w:name w:val="Body text (5)"/>
    <w:basedOn w:val="a"/>
    <w:link w:val="Bodytext5"/>
    <w:rsid w:val="007A0447"/>
    <w:pPr>
      <w:widowControl w:val="0"/>
      <w:shd w:val="clear" w:color="auto" w:fill="FFFFFF"/>
      <w:spacing w:before="60" w:after="0" w:line="0" w:lineRule="atLeast"/>
    </w:pPr>
    <w:rPr>
      <w:rFonts w:ascii="Calibri" w:eastAsia="Calibri" w:hAnsi="Calibri" w:cs="Calibri"/>
      <w:spacing w:val="-20"/>
      <w:w w:val="200"/>
      <w:sz w:val="12"/>
      <w:szCs w:val="12"/>
      <w:lang w:val="en-US"/>
    </w:rPr>
  </w:style>
  <w:style w:type="paragraph" w:customStyle="1" w:styleId="Bodytext60">
    <w:name w:val="Body text (6)"/>
    <w:basedOn w:val="a"/>
    <w:link w:val="Bodytext6"/>
    <w:rsid w:val="007A0447"/>
    <w:pPr>
      <w:widowControl w:val="0"/>
      <w:shd w:val="clear" w:color="auto" w:fill="FFFFFF"/>
      <w:spacing w:after="60" w:line="0" w:lineRule="atLeast"/>
    </w:pPr>
    <w:rPr>
      <w:i/>
      <w:iCs/>
      <w:spacing w:val="-20"/>
      <w:sz w:val="8"/>
      <w:szCs w:val="8"/>
    </w:rPr>
  </w:style>
  <w:style w:type="paragraph" w:styleId="a3">
    <w:name w:val="List Paragraph"/>
    <w:basedOn w:val="a"/>
    <w:uiPriority w:val="34"/>
    <w:qFormat/>
    <w:rsid w:val="007A0447"/>
    <w:pPr>
      <w:ind w:left="720"/>
      <w:contextualSpacing/>
    </w:pPr>
  </w:style>
  <w:style w:type="character" w:customStyle="1" w:styleId="BodytextItalic">
    <w:name w:val="Body text + Italic"/>
    <w:basedOn w:val="Bodytext"/>
    <w:rsid w:val="007A044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Normal (Web)"/>
    <w:basedOn w:val="a"/>
    <w:uiPriority w:val="99"/>
    <w:rsid w:val="009578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123257"/>
    <w:rPr>
      <w:b/>
      <w:bCs/>
    </w:rPr>
  </w:style>
  <w:style w:type="character" w:styleId="a6">
    <w:name w:val="Emphasis"/>
    <w:basedOn w:val="a0"/>
    <w:uiPriority w:val="20"/>
    <w:qFormat/>
    <w:rsid w:val="00123257"/>
    <w:rPr>
      <w:i/>
      <w:iCs/>
    </w:rPr>
  </w:style>
  <w:style w:type="character" w:customStyle="1" w:styleId="apple-converted-space">
    <w:name w:val="apple-converted-space"/>
    <w:basedOn w:val="a0"/>
    <w:rsid w:val="00123257"/>
  </w:style>
  <w:style w:type="character" w:customStyle="1" w:styleId="c0">
    <w:name w:val="c0"/>
    <w:basedOn w:val="a0"/>
    <w:rsid w:val="00123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F7AA-9D1F-41BE-91C0-CC3FFB3B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2018-12-23T17:25:00Z</cp:lastPrinted>
  <dcterms:created xsi:type="dcterms:W3CDTF">2018-12-12T16:13:00Z</dcterms:created>
  <dcterms:modified xsi:type="dcterms:W3CDTF">2018-12-23T17:25:00Z</dcterms:modified>
</cp:coreProperties>
</file>